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03" w:rsidRDefault="006E7F1D">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ins w:id="2" w:author="Асаева Аминат Усмановна" w:date="2014-12-26T18:28:00Z">
        <w:r>
          <w:rPr>
            <w:rFonts w:ascii="Calibri" w:hAnsi="Calibri" w:cs="Calibri"/>
          </w:rPr>
          <w:t xml:space="preserve"> </w:t>
        </w:r>
      </w:ins>
      <w:r w:rsidR="00494F03">
        <w:rPr>
          <w:rFonts w:ascii="Calibri" w:hAnsi="Calibri" w:cs="Calibri"/>
        </w:rPr>
        <w:t>Зарегистрировано в Минюсте России 3 февраля 2014 г. N 31205</w:t>
      </w:r>
    </w:p>
    <w:p w:rsidR="00494F03" w:rsidRDefault="00494F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94F03" w:rsidRDefault="00494F03">
      <w:pPr>
        <w:widowControl w:val="0"/>
        <w:autoSpaceDE w:val="0"/>
        <w:autoSpaceDN w:val="0"/>
        <w:adjustRightInd w:val="0"/>
        <w:spacing w:after="0" w:line="240" w:lineRule="auto"/>
        <w:jc w:val="center"/>
        <w:rPr>
          <w:rFonts w:ascii="Calibri" w:hAnsi="Calibri" w:cs="Calibri"/>
          <w:b/>
          <w:bCs/>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1400</w:t>
      </w:r>
    </w:p>
    <w:p w:rsidR="00494F03" w:rsidRDefault="00494F03">
      <w:pPr>
        <w:widowControl w:val="0"/>
        <w:autoSpaceDE w:val="0"/>
        <w:autoSpaceDN w:val="0"/>
        <w:adjustRightInd w:val="0"/>
        <w:spacing w:after="0" w:line="240" w:lineRule="auto"/>
        <w:jc w:val="center"/>
        <w:rPr>
          <w:rFonts w:ascii="Calibri" w:hAnsi="Calibri" w:cs="Calibri"/>
          <w:b/>
          <w:bCs/>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jc w:val="center"/>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08.04.2014 </w:t>
      </w:r>
      <w:hyperlink r:id="rId7" w:history="1">
        <w:r>
          <w:rPr>
            <w:rFonts w:ascii="Calibri" w:hAnsi="Calibri" w:cs="Calibri"/>
            <w:color w:val="0000FF"/>
          </w:rPr>
          <w:t>N 291</w:t>
        </w:r>
      </w:hyperlink>
      <w:r>
        <w:rPr>
          <w:rFonts w:ascii="Calibri" w:hAnsi="Calibri" w:cs="Calibri"/>
        </w:rPr>
        <w:t>,</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8" w:history="1">
        <w:r>
          <w:rPr>
            <w:rFonts w:ascii="Calibri" w:hAnsi="Calibri" w:cs="Calibri"/>
            <w:color w:val="0000FF"/>
          </w:rPr>
          <w:t>N 529</w:t>
        </w:r>
      </w:hyperlink>
      <w:r>
        <w:rPr>
          <w:rFonts w:ascii="Calibri" w:hAnsi="Calibri" w:cs="Calibri"/>
        </w:rPr>
        <w:t xml:space="preserve">, от 05.08.2014 </w:t>
      </w:r>
      <w:hyperlink r:id="rId9" w:history="1">
        <w:r>
          <w:rPr>
            <w:rFonts w:ascii="Calibri" w:hAnsi="Calibri" w:cs="Calibri"/>
            <w:color w:val="0000FF"/>
          </w:rPr>
          <w:t>N 923</w:t>
        </w:r>
      </w:hyperlink>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частью 5</w:t>
        </w:r>
      </w:hyperlink>
      <w:r>
        <w:rPr>
          <w:rFonts w:ascii="Calibri" w:hAnsi="Calibri" w:cs="Calibri"/>
        </w:rPr>
        <w:t xml:space="preserve"> и </w:t>
      </w:r>
      <w:hyperlink r:id="rId11" w:history="1">
        <w:r>
          <w:rPr>
            <w:rFonts w:ascii="Calibri" w:hAnsi="Calibri" w:cs="Calibri"/>
            <w:color w:val="0000FF"/>
          </w:rPr>
          <w:t>пунктом 1 части 13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9"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 февраля 2008 г. </w:t>
      </w:r>
      <w:hyperlink r:id="rId12" w:history="1">
        <w:r>
          <w:rPr>
            <w:rFonts w:ascii="Calibri" w:hAnsi="Calibri" w:cs="Calibri"/>
            <w:color w:val="0000FF"/>
          </w:rPr>
          <w:t>N 55</w:t>
        </w:r>
      </w:hyperlink>
      <w:r>
        <w:rPr>
          <w:rFonts w:ascii="Calibri" w:hAnsi="Calibri" w:cs="Calibri"/>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 ноября 2008 г. </w:t>
      </w:r>
      <w:hyperlink r:id="rId13" w:history="1">
        <w:r>
          <w:rPr>
            <w:rFonts w:ascii="Calibri" w:hAnsi="Calibri" w:cs="Calibri"/>
            <w:color w:val="0000FF"/>
          </w:rPr>
          <w:t>N 362</w:t>
        </w:r>
      </w:hyperlink>
      <w:r>
        <w:rPr>
          <w:rFonts w:ascii="Calibri" w:hAnsi="Calibri" w:cs="Calibri"/>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января 2009 г. </w:t>
      </w:r>
      <w:hyperlink r:id="rId14" w:history="1">
        <w:r>
          <w:rPr>
            <w:rFonts w:ascii="Calibri" w:hAnsi="Calibri" w:cs="Calibri"/>
            <w:color w:val="0000FF"/>
          </w:rPr>
          <w:t>N 16</w:t>
        </w:r>
      </w:hyperlink>
      <w:r>
        <w:rPr>
          <w:rFonts w:ascii="Calibri" w:hAnsi="Calibri" w:cs="Calibri"/>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 марта 2009 г. </w:t>
      </w:r>
      <w:hyperlink r:id="rId15" w:history="1">
        <w:r>
          <w:rPr>
            <w:rFonts w:ascii="Calibri" w:hAnsi="Calibri" w:cs="Calibri"/>
            <w:color w:val="0000FF"/>
          </w:rPr>
          <w:t>N 68</w:t>
        </w:r>
      </w:hyperlink>
      <w:r>
        <w:rPr>
          <w:rFonts w:ascii="Calibri" w:hAnsi="Calibri" w:cs="Calibri"/>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марта 2009 г. </w:t>
      </w:r>
      <w:hyperlink r:id="rId16" w:history="1">
        <w:r>
          <w:rPr>
            <w:rFonts w:ascii="Calibri" w:hAnsi="Calibri" w:cs="Calibri"/>
            <w:color w:val="0000FF"/>
          </w:rPr>
          <w:t>N 70</w:t>
        </w:r>
      </w:hyperlink>
      <w:r>
        <w:rPr>
          <w:rFonts w:ascii="Calibri" w:hAnsi="Calibri" w:cs="Calibri"/>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9 марта 2010 г. </w:t>
      </w:r>
      <w:hyperlink r:id="rId17" w:history="1">
        <w:r>
          <w:rPr>
            <w:rFonts w:ascii="Calibri" w:hAnsi="Calibri" w:cs="Calibri"/>
            <w:color w:val="0000FF"/>
          </w:rPr>
          <w:t>N 169</w:t>
        </w:r>
      </w:hyperlink>
      <w:r>
        <w:rPr>
          <w:rFonts w:ascii="Calibri" w:hAnsi="Calibri" w:cs="Calibri"/>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5 апреля 2010 г. </w:t>
      </w:r>
      <w:hyperlink r:id="rId18" w:history="1">
        <w:r>
          <w:rPr>
            <w:rFonts w:ascii="Calibri" w:hAnsi="Calibri" w:cs="Calibri"/>
            <w:color w:val="0000FF"/>
          </w:rPr>
          <w:t>N 265</w:t>
        </w:r>
      </w:hyperlink>
      <w:r>
        <w:rPr>
          <w:rFonts w:ascii="Calibri" w:hAnsi="Calibri" w:cs="Calibri"/>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w:t>
      </w:r>
      <w:r>
        <w:rPr>
          <w:rFonts w:ascii="Calibri" w:hAnsi="Calibri" w:cs="Calibri"/>
        </w:rPr>
        <w:lastRenderedPageBreak/>
        <w:t>Федерации от 3 марта 2009 г. N 70" (зарегистрирован Министерством юстиции Российской Федерации 4 мая 2010 г., регистрационный N 17093);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 октября 2011 г. </w:t>
      </w:r>
      <w:hyperlink r:id="rId19" w:history="1">
        <w:r>
          <w:rPr>
            <w:rFonts w:ascii="Calibri" w:hAnsi="Calibri" w:cs="Calibri"/>
            <w:color w:val="0000FF"/>
          </w:rPr>
          <w:t>N 2451</w:t>
        </w:r>
      </w:hyperlink>
      <w:r>
        <w:rPr>
          <w:rFonts w:ascii="Calibri" w:hAnsi="Calibri" w:cs="Calibri"/>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 декабря 2011 г. </w:t>
      </w:r>
      <w:hyperlink r:id="rId20" w:history="1">
        <w:r>
          <w:rPr>
            <w:rFonts w:ascii="Calibri" w:hAnsi="Calibri" w:cs="Calibri"/>
            <w:color w:val="0000FF"/>
          </w:rPr>
          <w:t>N 2854</w:t>
        </w:r>
      </w:hyperlink>
      <w:r>
        <w:rPr>
          <w:rFonts w:ascii="Calibri" w:hAnsi="Calibri" w:cs="Calibri"/>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494F03" w:rsidDel="002F13E0" w:rsidRDefault="00494F03">
      <w:pPr>
        <w:widowControl w:val="0"/>
        <w:autoSpaceDE w:val="0"/>
        <w:autoSpaceDN w:val="0"/>
        <w:adjustRightInd w:val="0"/>
        <w:spacing w:after="0" w:line="240" w:lineRule="auto"/>
        <w:ind w:firstLine="540"/>
        <w:jc w:val="both"/>
        <w:rPr>
          <w:del w:id="3" w:author="Асаева Аминат Усмановна" w:date="2014-10-08T11:09:00Z"/>
          <w:rFonts w:ascii="Calibri" w:hAnsi="Calibri" w:cs="Calibri"/>
        </w:rPr>
      </w:pPr>
      <w:del w:id="4" w:author="Асаева Аминат Усмановна" w:date="2014-10-08T11:09:00Z">
        <w:r w:rsidDel="002F13E0">
          <w:rPr>
            <w:rFonts w:ascii="Calibri" w:hAnsi="Calibri" w:cs="Calibri"/>
          </w:rPr>
          <w:delText xml:space="preserve">3. Установить, что </w:delText>
        </w:r>
        <w:r w:rsidR="008437CD" w:rsidDel="002F13E0">
          <w:fldChar w:fldCharType="begin"/>
        </w:r>
        <w:r w:rsidR="002F13E0" w:rsidDel="002F13E0">
          <w:delInstrText xml:space="preserve"> HYPERLINK \l "Par393" </w:delInstrText>
        </w:r>
        <w:r w:rsidR="008437CD" w:rsidDel="002F13E0">
          <w:fldChar w:fldCharType="separate"/>
        </w:r>
        <w:r w:rsidDel="002F13E0">
          <w:rPr>
            <w:rFonts w:ascii="Calibri" w:hAnsi="Calibri" w:cs="Calibri"/>
            <w:color w:val="0000FF"/>
          </w:rPr>
          <w:delText>пункты 47</w:delText>
        </w:r>
        <w:r w:rsidR="008437CD" w:rsidDel="002F13E0">
          <w:rPr>
            <w:rFonts w:ascii="Calibri" w:hAnsi="Calibri" w:cs="Calibri"/>
            <w:color w:val="0000FF"/>
          </w:rPr>
          <w:fldChar w:fldCharType="end"/>
        </w:r>
        <w:r w:rsidDel="002F13E0">
          <w:rPr>
            <w:rFonts w:ascii="Calibri" w:hAnsi="Calibri" w:cs="Calibri"/>
          </w:rPr>
          <w:delText xml:space="preserve"> и </w:delText>
        </w:r>
        <w:r w:rsidR="008437CD" w:rsidDel="002F13E0">
          <w:fldChar w:fldCharType="begin"/>
        </w:r>
        <w:r w:rsidR="002F13E0" w:rsidDel="002F13E0">
          <w:delInstrText xml:space="preserve"> HYPERLINK \l "Par427" </w:delInstrText>
        </w:r>
        <w:r w:rsidR="008437CD" w:rsidDel="002F13E0">
          <w:fldChar w:fldCharType="separate"/>
        </w:r>
        <w:r w:rsidDel="002F13E0">
          <w:rPr>
            <w:rFonts w:ascii="Calibri" w:hAnsi="Calibri" w:cs="Calibri"/>
            <w:color w:val="0000FF"/>
          </w:rPr>
          <w:delText>57</w:delText>
        </w:r>
        <w:r w:rsidR="008437CD" w:rsidDel="002F13E0">
          <w:rPr>
            <w:rFonts w:ascii="Calibri" w:hAnsi="Calibri" w:cs="Calibri"/>
            <w:color w:val="0000FF"/>
          </w:rPr>
          <w:fldChar w:fldCharType="end"/>
        </w:r>
        <w:r w:rsidDel="002F13E0">
          <w:rPr>
            <w:rFonts w:ascii="Calibri" w:hAnsi="Calibri" w:cs="Calibri"/>
          </w:rPr>
          <w:delTex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delText>
        </w:r>
      </w:del>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outlineLvl w:val="0"/>
        <w:rPr>
          <w:rFonts w:ascii="Calibri" w:hAnsi="Calibri" w:cs="Calibri"/>
        </w:rPr>
      </w:pPr>
      <w:bookmarkStart w:id="5" w:name="Par38"/>
      <w:bookmarkEnd w:id="5"/>
      <w:r>
        <w:rPr>
          <w:rFonts w:ascii="Calibri" w:hAnsi="Calibri" w:cs="Calibri"/>
        </w:rPr>
        <w:t>Приложение</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w:t>
      </w:r>
      <w:r w:rsidR="008437CD" w:rsidRPr="008437CD">
        <w:rPr>
          <w:rFonts w:ascii="Calibri" w:hAnsi="Calibri" w:cs="Calibri"/>
          <w:highlight w:val="yellow"/>
          <w:rPrChange w:id="6" w:author="Асаева Аминат Усмановна" w:date="2014-10-08T11:11:00Z">
            <w:rPr>
              <w:rFonts w:ascii="Calibri" w:hAnsi="Calibri" w:cs="Calibri"/>
            </w:rPr>
          </w:rPrChange>
        </w:rPr>
        <w:t>26 декабря 2013 г. N 1400</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b/>
          <w:bCs/>
        </w:rPr>
      </w:pPr>
      <w:bookmarkStart w:id="7" w:name="Par49"/>
      <w:bookmarkEnd w:id="7"/>
      <w:r>
        <w:rPr>
          <w:rFonts w:ascii="Calibri" w:hAnsi="Calibri" w:cs="Calibri"/>
          <w:b/>
          <w:bCs/>
        </w:rPr>
        <w:t>ПОРЯДОК</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08.04.2014 </w:t>
      </w:r>
      <w:hyperlink r:id="rId21" w:history="1">
        <w:r>
          <w:rPr>
            <w:rFonts w:ascii="Calibri" w:hAnsi="Calibri" w:cs="Calibri"/>
            <w:color w:val="0000FF"/>
          </w:rPr>
          <w:t>N 291</w:t>
        </w:r>
      </w:hyperlink>
      <w:r>
        <w:rPr>
          <w:rFonts w:ascii="Calibri" w:hAnsi="Calibri" w:cs="Calibri"/>
        </w:rPr>
        <w:t>,</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22" w:history="1">
        <w:r>
          <w:rPr>
            <w:rFonts w:ascii="Calibri" w:hAnsi="Calibri" w:cs="Calibri"/>
            <w:color w:val="0000FF"/>
          </w:rPr>
          <w:t>N 529</w:t>
        </w:r>
      </w:hyperlink>
      <w:r>
        <w:rPr>
          <w:rFonts w:ascii="Calibri" w:hAnsi="Calibri" w:cs="Calibri"/>
        </w:rPr>
        <w:t xml:space="preserve">, от 05.08.2014 </w:t>
      </w:r>
      <w:hyperlink r:id="rId23" w:history="1">
        <w:r>
          <w:rPr>
            <w:rFonts w:ascii="Calibri" w:hAnsi="Calibri" w:cs="Calibri"/>
            <w:color w:val="0000FF"/>
          </w:rPr>
          <w:t>N 923</w:t>
        </w:r>
      </w:hyperlink>
      <w:ins w:id="8" w:author="Асаева Аминат Усмановна" w:date="2014-10-08T11:11:00Z">
        <w:r w:rsidR="002F13E0">
          <w:rPr>
            <w:rFonts w:ascii="Calibri" w:hAnsi="Calibri" w:cs="Calibri"/>
            <w:color w:val="0000FF"/>
          </w:rPr>
          <w:t>, от 00.00.2014 № 00</w:t>
        </w:r>
      </w:ins>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9" w:name="Par57"/>
      <w:bookmarkEnd w:id="9"/>
      <w:r>
        <w:rPr>
          <w:rFonts w:ascii="Calibri" w:hAnsi="Calibri" w:cs="Calibri"/>
        </w:rPr>
        <w:t>I. Общие положения</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являющиеся в текущем учебном году победителями или призерами заключительного этапа </w:t>
      </w:r>
      <w:hyperlink r:id="rId24" w:history="1">
        <w:r>
          <w:rPr>
            <w:rFonts w:ascii="Calibri" w:hAnsi="Calibri" w:cs="Calibri"/>
            <w:color w:val="0000FF"/>
          </w:rPr>
          <w:t>всероссийской олимпиады школьников</w:t>
        </w:r>
      </w:hyperlink>
      <w:r>
        <w:rPr>
          <w:rFonts w:ascii="Calibri" w:hAnsi="Calibri" w:cs="Calibri"/>
        </w:rPr>
        <w:t xml:space="preserve">, членами сборных команд Российской Федерации, участвовавших в международных олимпиадах и сформированных в </w:t>
      </w:r>
      <w:hyperlink r:id="rId25" w:history="1">
        <w:r>
          <w:rPr>
            <w:rFonts w:ascii="Calibri" w:hAnsi="Calibri" w:cs="Calibri"/>
            <w:color w:val="0000FF"/>
          </w:rPr>
          <w:t>порядке</w:t>
        </w:r>
      </w:hyperlink>
      <w:r>
        <w:rPr>
          <w:rFonts w:ascii="Calibri" w:hAnsi="Calibri" w:cs="Calibri"/>
        </w:rP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Часть 4 статьи 71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Часть 6 статьи 68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8" w:history="1">
        <w:r>
          <w:rPr>
            <w:rFonts w:ascii="Calibri" w:hAnsi="Calibri" w:cs="Calibri"/>
            <w:color w:val="0000FF"/>
          </w:rPr>
          <w:t>стандарта</w:t>
        </w:r>
      </w:hyperlink>
      <w:r>
        <w:rPr>
          <w:rFonts w:ascii="Calibri" w:hAnsi="Calibri" w:cs="Calibri"/>
        </w:rPr>
        <w:t xml:space="preserve">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10" w:name="Par73"/>
      <w:bookmarkEnd w:id="10"/>
      <w:r>
        <w:rPr>
          <w:rFonts w:ascii="Calibri" w:hAnsi="Calibri" w:cs="Calibri"/>
        </w:rPr>
        <w:t>5. ГИА проводится по русскому языку и математике</w:t>
      </w:r>
      <w:ins w:id="11" w:author="Асаева Аминат Усмановна" w:date="2014-10-16T11:21:00Z">
        <w:r w:rsidR="000F7673">
          <w:rPr>
            <w:rFonts w:ascii="Calibri" w:hAnsi="Calibri" w:cs="Calibri"/>
          </w:rPr>
          <w:t xml:space="preserve"> </w:t>
        </w:r>
      </w:ins>
      <w:r>
        <w:rPr>
          <w:rFonts w:ascii="Calibri" w:hAnsi="Calibri" w:cs="Calibri"/>
        </w:rPr>
        <w:t>(далее - обязательные учебные предметы).</w:t>
      </w:r>
      <w:ins w:id="12" w:author="Асаева Аминат Усмановна" w:date="2014-12-18T11:24:00Z">
        <w:r w:rsidR="000C3219">
          <w:rPr>
            <w:rFonts w:ascii="Calibri" w:hAnsi="Calibri" w:cs="Calibri"/>
          </w:rPr>
          <w:t xml:space="preserve"> </w:t>
        </w:r>
      </w:ins>
      <w:r>
        <w:rPr>
          <w:rFonts w:ascii="Calibri" w:hAnsi="Calibri" w:cs="Calibri"/>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ГИА по всем учебным предметам, указанным в </w:t>
      </w:r>
      <w:hyperlink w:anchor="Par73" w:history="1">
        <w:r>
          <w:rPr>
            <w:rFonts w:ascii="Calibri" w:hAnsi="Calibri" w:cs="Calibri"/>
            <w:color w:val="0000FF"/>
          </w:rPr>
          <w:t>пункте 5</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13" w:name="Par76"/>
      <w:bookmarkEnd w:id="13"/>
      <w:r>
        <w:rPr>
          <w:rFonts w:ascii="Calibri" w:hAnsi="Calibri" w:cs="Calibri"/>
        </w:rPr>
        <w:t>II. Формы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494F03" w:rsidRDefault="00494F03">
      <w:pPr>
        <w:widowControl w:val="0"/>
        <w:autoSpaceDE w:val="0"/>
        <w:autoSpaceDN w:val="0"/>
        <w:adjustRightInd w:val="0"/>
        <w:spacing w:after="0" w:line="240" w:lineRule="auto"/>
        <w:ind w:firstLine="540"/>
        <w:jc w:val="both"/>
        <w:rPr>
          <w:ins w:id="14" w:author="Асаева Аминат Усмановна" w:date="2014-12-26T18:33:00Z"/>
          <w:rFonts w:ascii="Calibri" w:hAnsi="Calibri" w:cs="Calibri"/>
        </w:rPr>
      </w:pPr>
      <w:r>
        <w:rPr>
          <w:rFonts w:ascii="Calibri" w:hAnsi="Calibri" w:cs="Calibri"/>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ins w:id="15" w:author="Асаева Аминат Усмановна" w:date="2014-12-26T18:33:00Z">
        <w:r w:rsidR="006E7F1D">
          <w:rPr>
            <w:rFonts w:ascii="Calibri" w:hAnsi="Calibri" w:cs="Calibri"/>
          </w:rPr>
          <w:t>.</w:t>
        </w:r>
      </w:ins>
      <w:del w:id="16" w:author="Асаева Аминат Усмановна" w:date="2014-12-26T18:33:00Z">
        <w:r w:rsidDel="006E7F1D">
          <w:rPr>
            <w:rFonts w:ascii="Calibri" w:hAnsi="Calibri" w:cs="Calibri"/>
          </w:rPr>
          <w:delText>;</w:delText>
        </w:r>
      </w:del>
    </w:p>
    <w:p w:rsidR="008F7FB3" w:rsidRDefault="008437CD" w:rsidP="008F7FB3">
      <w:pPr>
        <w:autoSpaceDE w:val="0"/>
        <w:autoSpaceDN w:val="0"/>
        <w:adjustRightInd w:val="0"/>
        <w:spacing w:after="0" w:line="240" w:lineRule="auto"/>
        <w:ind w:firstLine="709"/>
        <w:jc w:val="both"/>
        <w:rPr>
          <w:ins w:id="17" w:author="Асаева Аминат Усмановна" w:date="2014-12-26T18:34:00Z"/>
          <w:rFonts w:ascii="Calibri" w:hAnsi="Calibri" w:cs="Calibri"/>
        </w:rPr>
        <w:pPrChange w:id="18" w:author="Асаева Аминат Усмановна" w:date="2014-12-26T18:35:00Z">
          <w:pPr>
            <w:autoSpaceDE w:val="0"/>
            <w:autoSpaceDN w:val="0"/>
            <w:adjustRightInd w:val="0"/>
            <w:spacing w:line="360" w:lineRule="auto"/>
            <w:ind w:firstLine="709"/>
            <w:jc w:val="both"/>
          </w:pPr>
        </w:pPrChange>
      </w:pPr>
      <w:ins w:id="19" w:author="Асаева Аминат Усмановна" w:date="2014-12-26T18:33:00Z">
        <w:r w:rsidRPr="008437CD">
          <w:rPr>
            <w:rFonts w:ascii="Calibri" w:hAnsi="Calibri" w:cs="Calibri"/>
            <w:rPrChange w:id="20" w:author="Асаева Аминат Усмановна" w:date="2014-12-26T18:33:00Z">
              <w:rPr>
                <w:sz w:val="28"/>
                <w:szCs w:val="28"/>
              </w:rPr>
            </w:rPrChange>
          </w:rPr>
          <w:t xml:space="preserve">ЕГЭ по математике проводится по двум уровням: </w:t>
        </w:r>
      </w:ins>
    </w:p>
    <w:p w:rsidR="008F7FB3" w:rsidRPr="008F7FB3" w:rsidRDefault="008437CD" w:rsidP="008F7FB3">
      <w:pPr>
        <w:autoSpaceDE w:val="0"/>
        <w:autoSpaceDN w:val="0"/>
        <w:adjustRightInd w:val="0"/>
        <w:spacing w:after="0" w:line="240" w:lineRule="auto"/>
        <w:ind w:firstLine="709"/>
        <w:jc w:val="both"/>
        <w:rPr>
          <w:ins w:id="21" w:author="Асаева Аминат Усмановна" w:date="2014-12-26T18:33:00Z"/>
          <w:rFonts w:ascii="Calibri" w:hAnsi="Calibri" w:cs="Calibri"/>
          <w:rPrChange w:id="22" w:author="Асаева Аминат Усмановна" w:date="2014-12-26T18:33:00Z">
            <w:rPr>
              <w:ins w:id="23" w:author="Асаева Аминат Усмановна" w:date="2014-12-26T18:33:00Z"/>
              <w:sz w:val="28"/>
              <w:szCs w:val="28"/>
            </w:rPr>
          </w:rPrChange>
        </w:rPr>
        <w:pPrChange w:id="24" w:author="Асаева Аминат Усмановна" w:date="2014-12-26T18:35:00Z">
          <w:pPr>
            <w:autoSpaceDE w:val="0"/>
            <w:autoSpaceDN w:val="0"/>
            <w:adjustRightInd w:val="0"/>
            <w:spacing w:line="360" w:lineRule="auto"/>
            <w:ind w:firstLine="709"/>
            <w:jc w:val="both"/>
          </w:pPr>
        </w:pPrChange>
      </w:pPr>
      <w:ins w:id="25" w:author="Асаева Аминат Усмановна" w:date="2014-12-26T18:33:00Z">
        <w:r w:rsidRPr="008437CD">
          <w:rPr>
            <w:rFonts w:ascii="Calibri" w:hAnsi="Calibri" w:cs="Calibri"/>
            <w:rPrChange w:id="26" w:author="Асаева Аминат Усмановна" w:date="2014-12-26T18:33:00Z">
              <w:rPr>
                <w:sz w:val="28"/>
                <w:szCs w:val="28"/>
              </w:rPr>
            </w:rPrChange>
          </w:rPr>
          <w:t xml:space="preserve">ЕГЭ, результаты которого признаются в качестве результатов ГИА общеобразовательными организациями и </w:t>
        </w:r>
        <w:del w:id="27" w:author="Костин Денис Максимович" w:date="2015-01-29T18:09:00Z">
          <w:r w:rsidRPr="008437CD">
            <w:rPr>
              <w:rFonts w:ascii="Calibri" w:hAnsi="Calibri" w:cs="Calibri"/>
              <w:rPrChange w:id="28" w:author="Асаева Аминат Усмановна" w:date="2014-12-26T18:33:00Z">
                <w:rPr>
                  <w:sz w:val="28"/>
                  <w:szCs w:val="28"/>
                </w:rPr>
              </w:rPrChange>
            </w:rPr>
            <w:delText>образовательными организациями среднего профессионального образования</w:delText>
          </w:r>
        </w:del>
      </w:ins>
      <w:ins w:id="29" w:author="Костин Денис Максимович" w:date="2015-01-29T18:09:00Z">
        <w:r w:rsidR="00B00FE3">
          <w:rPr>
            <w:rFonts w:ascii="Calibri" w:hAnsi="Calibri" w:cs="Calibri"/>
          </w:rPr>
          <w:t>профессиональными образовательными организациями</w:t>
        </w:r>
      </w:ins>
      <w:ins w:id="30" w:author="Асаева Аминат Усмановна" w:date="2014-12-26T18:33:00Z">
        <w:r w:rsidRPr="008437CD">
          <w:rPr>
            <w:rFonts w:ascii="Calibri" w:hAnsi="Calibri" w:cs="Calibri"/>
            <w:rPrChange w:id="31" w:author="Асаева Аминат Усмановна" w:date="2014-12-26T18:33:00Z">
              <w:rPr>
                <w:sz w:val="28"/>
                <w:szCs w:val="28"/>
              </w:rPr>
            </w:rPrChange>
          </w:rPr>
          <w:t xml:space="preserve"> (далее – ЕГЭ по математике базового уровня);</w:t>
        </w:r>
      </w:ins>
    </w:p>
    <w:p w:rsidR="008F7FB3" w:rsidRPr="008F7FB3" w:rsidRDefault="008437CD" w:rsidP="008F7FB3">
      <w:pPr>
        <w:widowControl w:val="0"/>
        <w:autoSpaceDE w:val="0"/>
        <w:autoSpaceDN w:val="0"/>
        <w:adjustRightInd w:val="0"/>
        <w:spacing w:after="0" w:line="240" w:lineRule="auto"/>
        <w:ind w:firstLine="709"/>
        <w:jc w:val="both"/>
        <w:rPr>
          <w:ins w:id="32" w:author="Асаева Аминат Усмановна" w:date="2014-12-26T18:33:00Z"/>
          <w:rFonts w:ascii="Calibri" w:hAnsi="Calibri" w:cs="Calibri"/>
          <w:rPrChange w:id="33" w:author="Асаева Аминат Усмановна" w:date="2014-12-26T18:33:00Z">
            <w:rPr>
              <w:ins w:id="34" w:author="Асаева Аминат Усмановна" w:date="2014-12-26T18:33:00Z"/>
              <w:sz w:val="28"/>
              <w:szCs w:val="28"/>
            </w:rPr>
          </w:rPrChange>
        </w:rPr>
        <w:pPrChange w:id="35" w:author="Асаева Аминат Усмановна" w:date="2014-12-26T18:35:00Z">
          <w:pPr>
            <w:widowControl w:val="0"/>
            <w:autoSpaceDE w:val="0"/>
            <w:autoSpaceDN w:val="0"/>
            <w:adjustRightInd w:val="0"/>
            <w:spacing w:line="360" w:lineRule="auto"/>
            <w:ind w:firstLine="709"/>
            <w:jc w:val="both"/>
          </w:pPr>
        </w:pPrChange>
      </w:pPr>
      <w:ins w:id="36" w:author="Асаева Аминат Усмановна" w:date="2014-12-26T18:33:00Z">
        <w:r w:rsidRPr="008437CD">
          <w:rPr>
            <w:rFonts w:ascii="Calibri" w:hAnsi="Calibri" w:cs="Calibri"/>
            <w:rPrChange w:id="37" w:author="Асаева Аминат Усмановна" w:date="2014-12-26T18:33:00Z">
              <w:rPr>
                <w:sz w:val="28"/>
                <w:szCs w:val="28"/>
              </w:rPr>
            </w:rPrChange>
          </w:rPr>
          <w:t xml:space="preserve">ЕГЭ, результаты которого признаются в качестве результатов ГИА общеобразовательными организациями и </w:t>
        </w:r>
      </w:ins>
      <w:ins w:id="38" w:author="Костин Денис Максимович" w:date="2015-01-29T18:10:00Z">
        <w:r w:rsidR="00B00FE3">
          <w:rPr>
            <w:rFonts w:ascii="Calibri" w:hAnsi="Calibri" w:cs="Calibri"/>
          </w:rPr>
          <w:t>профессиональными образовательными организациями</w:t>
        </w:r>
      </w:ins>
      <w:ins w:id="39" w:author="Асаева Аминат Усмановна" w:date="2014-12-26T18:33:00Z">
        <w:del w:id="40" w:author="Костин Денис Максимович" w:date="2015-01-29T18:10:00Z">
          <w:r w:rsidRPr="008437CD">
            <w:rPr>
              <w:rFonts w:ascii="Calibri" w:hAnsi="Calibri" w:cs="Calibri"/>
              <w:rPrChange w:id="41" w:author="Асаева Аминат Усмановна" w:date="2014-12-26T18:33:00Z">
                <w:rPr>
                  <w:sz w:val="28"/>
                  <w:szCs w:val="28"/>
                </w:rPr>
              </w:rPrChange>
            </w:rPr>
            <w:delText xml:space="preserve">образовательными </w:delText>
          </w:r>
          <w:r w:rsidRPr="008437CD">
            <w:rPr>
              <w:rFonts w:ascii="Calibri" w:hAnsi="Calibri" w:cs="Calibri"/>
              <w:rPrChange w:id="42" w:author="Асаева Аминат Усмановна" w:date="2014-12-26T18:33:00Z">
                <w:rPr>
                  <w:sz w:val="28"/>
                  <w:szCs w:val="28"/>
                </w:rPr>
              </w:rPrChange>
            </w:rPr>
            <w:lastRenderedPageBreak/>
            <w:delText>организациями среднего профессионального образования</w:delText>
          </w:r>
        </w:del>
        <w:r w:rsidRPr="008437CD">
          <w:rPr>
            <w:rFonts w:ascii="Calibri" w:hAnsi="Calibri" w:cs="Calibri"/>
            <w:rPrChange w:id="43" w:author="Асаева Аминат Усмановна" w:date="2014-12-26T18:33:00Z">
              <w:rPr>
                <w:sz w:val="28"/>
                <w:szCs w:val="28"/>
              </w:rPr>
            </w:rPrChange>
          </w:rPr>
          <w:t>,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15.05.2014 N 529)</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Пункт 1 части 13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8F7FB3" w:rsidRDefault="00494F03" w:rsidP="008F7FB3">
      <w:pPr>
        <w:widowControl w:val="0"/>
        <w:autoSpaceDE w:val="0"/>
        <w:autoSpaceDN w:val="0"/>
        <w:adjustRightInd w:val="0"/>
        <w:spacing w:after="0" w:line="240" w:lineRule="auto"/>
        <w:ind w:firstLine="567"/>
        <w:jc w:val="both"/>
        <w:rPr>
          <w:rFonts w:ascii="Calibri" w:hAnsi="Calibri" w:cs="Calibri"/>
        </w:rPr>
        <w:pPrChange w:id="44" w:author="Асаева Аминат Усмановна" w:date="2014-12-18T12:05:00Z">
          <w:pPr>
            <w:widowControl w:val="0"/>
            <w:autoSpaceDE w:val="0"/>
            <w:autoSpaceDN w:val="0"/>
            <w:adjustRightInd w:val="0"/>
            <w:spacing w:after="0" w:line="240" w:lineRule="auto"/>
            <w:ind w:firstLine="540"/>
            <w:jc w:val="both"/>
          </w:pPr>
        </w:pPrChange>
      </w:pPr>
      <w:bookmarkStart w:id="45" w:name="Par92"/>
      <w:bookmarkEnd w:id="45"/>
      <w:r>
        <w:rPr>
          <w:rFonts w:ascii="Calibri" w:hAnsi="Calibri" w:cs="Calibri"/>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4" w:history="1">
        <w:r>
          <w:rPr>
            <w:rFonts w:ascii="Calibri" w:hAnsi="Calibri" w:cs="Calibri"/>
            <w:color w:val="0000FF"/>
          </w:rPr>
          <w:t>Приказа</w:t>
        </w:r>
      </w:hyperlink>
      <w:r>
        <w:rPr>
          <w:rFonts w:ascii="Calibri" w:hAnsi="Calibri" w:cs="Calibri"/>
        </w:rPr>
        <w:t xml:space="preserve"> Минобрнауки России от 15.05.2014 N 529)</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46" w:name="Par95"/>
      <w:bookmarkEnd w:id="46"/>
      <w:r>
        <w:rPr>
          <w:rFonts w:ascii="Calibri" w:hAnsi="Calibri" w:cs="Calibri"/>
        </w:rPr>
        <w:t>III. Участники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34147A">
        <w:rPr>
          <w:rFonts w:ascii="Calibri" w:hAnsi="Calibri" w:cs="Calibri"/>
        </w:rPr>
        <w:t>К ГИА по учебным предметам, освоение которых завершилось ранее, допускаются обучающиеся X</w:t>
      </w:r>
      <w:ins w:id="47" w:author="Асаева Аминат Усмановна" w:date="2014-09-29T19:20:00Z">
        <w:r w:rsidR="0040426D">
          <w:rPr>
            <w:rFonts w:ascii="Calibri" w:hAnsi="Calibri" w:cs="Calibri"/>
          </w:rPr>
          <w:t>-XI</w:t>
        </w:r>
      </w:ins>
      <w:ins w:id="48" w:author="Асаева Аминат Усмановна" w:date="2014-10-03T14:17:00Z">
        <w:r w:rsidR="003A5340">
          <w:rPr>
            <w:rFonts w:ascii="Calibri" w:hAnsi="Calibri" w:cs="Calibri"/>
          </w:rPr>
          <w:t>(</w:t>
        </w:r>
        <w:r w:rsidR="003A5340">
          <w:rPr>
            <w:rFonts w:ascii="Calibri" w:hAnsi="Calibri" w:cs="Calibri"/>
            <w:lang w:val="en-US"/>
          </w:rPr>
          <w:t>XII</w:t>
        </w:r>
        <w:r w:rsidR="003A5340">
          <w:rPr>
            <w:rFonts w:ascii="Calibri" w:hAnsi="Calibri" w:cs="Calibri"/>
          </w:rPr>
          <w:t>)</w:t>
        </w:r>
      </w:ins>
      <w:r w:rsidRPr="0034147A">
        <w:rPr>
          <w:rFonts w:ascii="Calibri" w:hAnsi="Calibri" w:cs="Calibri"/>
        </w:rPr>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 ред. </w:t>
      </w:r>
      <w:hyperlink r:id="rId35" w:history="1">
        <w:r>
          <w:rPr>
            <w:rFonts w:ascii="Calibri" w:hAnsi="Calibri" w:cs="Calibri"/>
            <w:color w:val="0000FF"/>
          </w:rPr>
          <w:t>Приказа</w:t>
        </w:r>
      </w:hyperlink>
      <w:r>
        <w:rPr>
          <w:rFonts w:ascii="Calibri" w:hAnsi="Calibri" w:cs="Calibri"/>
        </w:rPr>
        <w:t xml:space="preserve"> Минобрнауки России от 05.08.2014 N 923)</w:t>
      </w:r>
    </w:p>
    <w:p w:rsidR="003A5A93" w:rsidRDefault="00494F03" w:rsidP="00AB7CC9">
      <w:pPr>
        <w:widowControl w:val="0"/>
        <w:autoSpaceDE w:val="0"/>
        <w:autoSpaceDN w:val="0"/>
        <w:adjustRightInd w:val="0"/>
        <w:spacing w:after="0" w:line="240" w:lineRule="auto"/>
        <w:ind w:firstLine="540"/>
        <w:jc w:val="both"/>
        <w:rPr>
          <w:ins w:id="49" w:author="Асаева Аминат Усмановна" w:date="2015-01-20T17:43:00Z"/>
          <w:rFonts w:ascii="Calibri" w:hAnsi="Calibri" w:cs="Calibri"/>
        </w:rPr>
      </w:pPr>
      <w:bookmarkStart w:id="50" w:name="Par100"/>
      <w:bookmarkEnd w:id="50"/>
      <w:r>
        <w:rPr>
          <w:rFonts w:ascii="Calibri" w:hAnsi="Calibri" w:cs="Calibri"/>
        </w:rPr>
        <w:t>9.1. Итоговое сочинение (изложение) как условие допуска к ГИА проводится для обучающихся XI</w:t>
      </w:r>
      <w:ins w:id="51" w:author="Будкина Юлия Владимировна" w:date="2014-09-19T16:04:00Z">
        <w:r w:rsidR="008437CD" w:rsidRPr="008437CD">
          <w:rPr>
            <w:rFonts w:ascii="Calibri" w:hAnsi="Calibri" w:cs="Calibri"/>
            <w:rPrChange w:id="52" w:author="Будкина Юлия Владимировна" w:date="2014-09-19T16:04:00Z">
              <w:rPr>
                <w:rFonts w:ascii="Calibri" w:hAnsi="Calibri" w:cs="Calibri"/>
                <w:lang w:val="en-US"/>
              </w:rPr>
            </w:rPrChange>
          </w:rPr>
          <w:t>(</w:t>
        </w:r>
        <w:r w:rsidR="006941F6">
          <w:rPr>
            <w:rFonts w:ascii="Calibri" w:hAnsi="Calibri" w:cs="Calibri"/>
            <w:lang w:val="en-US"/>
          </w:rPr>
          <w:t>XII</w:t>
        </w:r>
        <w:r w:rsidR="008437CD" w:rsidRPr="008437CD">
          <w:rPr>
            <w:rFonts w:ascii="Calibri" w:hAnsi="Calibri" w:cs="Calibri"/>
            <w:rPrChange w:id="53" w:author="Будкина Юлия Владимировна" w:date="2014-09-19T16:04:00Z">
              <w:rPr>
                <w:rFonts w:ascii="Calibri" w:hAnsi="Calibri" w:cs="Calibri"/>
                <w:lang w:val="en-US"/>
              </w:rPr>
            </w:rPrChange>
          </w:rPr>
          <w:t>)</w:t>
        </w:r>
      </w:ins>
      <w:r>
        <w:rPr>
          <w:rFonts w:ascii="Calibri" w:hAnsi="Calibri" w:cs="Calibri"/>
        </w:rPr>
        <w:t xml:space="preserve"> классов в декабре последнего года обучения по темам (текстам), сформированным по часовым поясам Федеральной службой по надзору в сфере образования и </w:t>
      </w:r>
      <w:ins w:id="54" w:author="Асаева Аминат Усмановна" w:date="2015-01-20T17:43:00Z">
        <w:r w:rsidR="003A5A93">
          <w:rPr>
            <w:rFonts w:ascii="Calibri" w:hAnsi="Calibri" w:cs="Calibri"/>
          </w:rPr>
          <w:t>науки (далее – Рособрнадзор).</w:t>
        </w:r>
      </w:ins>
    </w:p>
    <w:p w:rsidR="00AB7CC9" w:rsidRPr="00AB7CC9" w:rsidRDefault="00AB7CC9" w:rsidP="00AB7CC9">
      <w:pPr>
        <w:widowControl w:val="0"/>
        <w:autoSpaceDE w:val="0"/>
        <w:autoSpaceDN w:val="0"/>
        <w:adjustRightInd w:val="0"/>
        <w:spacing w:after="0" w:line="240" w:lineRule="auto"/>
        <w:ind w:firstLine="540"/>
        <w:jc w:val="both"/>
        <w:rPr>
          <w:ins w:id="55" w:author="Асаева Аминат Усмановна" w:date="2014-10-01T14:56:00Z"/>
          <w:rFonts w:ascii="Calibri" w:hAnsi="Calibri" w:cs="Calibri"/>
        </w:rPr>
      </w:pPr>
      <w:ins w:id="56" w:author="Асаева Аминат Усмановна" w:date="2014-10-01T14:56:00Z">
        <w:r w:rsidRPr="00AB7CC9">
          <w:rPr>
            <w:rFonts w:ascii="Calibri" w:hAnsi="Calibri" w:cs="Calibri"/>
          </w:rPr>
          <w:t xml:space="preserve">Изложение вправе </w:t>
        </w:r>
      </w:ins>
      <w:ins w:id="57" w:author="Асаева Аминат Усмановна" w:date="2014-12-11T13:17:00Z">
        <w:r w:rsidR="00683231">
          <w:rPr>
            <w:rFonts w:ascii="Calibri" w:hAnsi="Calibri" w:cs="Calibri"/>
          </w:rPr>
          <w:t>писать</w:t>
        </w:r>
      </w:ins>
      <w:ins w:id="58" w:author="Асаева Аминат Усмановна" w:date="2014-10-16T14:26:00Z">
        <w:r w:rsidR="00BB0C00">
          <w:rPr>
            <w:rFonts w:ascii="Calibri" w:hAnsi="Calibri" w:cs="Calibri"/>
          </w:rPr>
          <w:t xml:space="preserve"> следующие категории лиц</w:t>
        </w:r>
      </w:ins>
      <w:ins w:id="59" w:author="Асаева Аминат Усмановна" w:date="2014-10-01T14:56:00Z">
        <w:r w:rsidRPr="00AB7CC9">
          <w:rPr>
            <w:rFonts w:ascii="Calibri" w:hAnsi="Calibri" w:cs="Calibri"/>
          </w:rPr>
          <w:t>:</w:t>
        </w:r>
      </w:ins>
    </w:p>
    <w:p w:rsidR="00AB7CC9" w:rsidRPr="00AB7CC9" w:rsidRDefault="00AB7CC9" w:rsidP="00AB7CC9">
      <w:pPr>
        <w:widowControl w:val="0"/>
        <w:autoSpaceDE w:val="0"/>
        <w:autoSpaceDN w:val="0"/>
        <w:adjustRightInd w:val="0"/>
        <w:spacing w:after="0" w:line="240" w:lineRule="auto"/>
        <w:ind w:firstLine="540"/>
        <w:jc w:val="both"/>
        <w:rPr>
          <w:ins w:id="60" w:author="Асаева Аминат Усмановна" w:date="2014-10-01T14:56:00Z"/>
          <w:rFonts w:ascii="Calibri" w:hAnsi="Calibri" w:cs="Calibri"/>
        </w:rPr>
      </w:pPr>
      <w:ins w:id="61" w:author="Асаева Аминат Усмановна" w:date="2014-10-01T14:56:00Z">
        <w:del w:id="62" w:author="Костин Денис Максимович" w:date="2015-01-29T18:11:00Z">
          <w:r w:rsidRPr="00AB7CC9" w:rsidDel="00B00FE3">
            <w:rPr>
              <w:rFonts w:ascii="Calibri" w:hAnsi="Calibri" w:cs="Calibri"/>
            </w:rPr>
            <w:delText xml:space="preserve">- </w:delText>
          </w:r>
        </w:del>
        <w:r w:rsidRPr="00AB7CC9">
          <w:rPr>
            <w:rFonts w:ascii="Calibri" w:hAnsi="Calibri" w:cs="Calibri"/>
          </w:rPr>
          <w:t>обучающиеся с ограниченными возможностями здоровья или дети-инвалиды и инвалиды;</w:t>
        </w:r>
      </w:ins>
    </w:p>
    <w:p w:rsidR="00AB7CC9" w:rsidRPr="00AB7CC9" w:rsidRDefault="00AB7CC9" w:rsidP="00AB7CC9">
      <w:pPr>
        <w:widowControl w:val="0"/>
        <w:autoSpaceDE w:val="0"/>
        <w:autoSpaceDN w:val="0"/>
        <w:adjustRightInd w:val="0"/>
        <w:spacing w:after="0" w:line="240" w:lineRule="auto"/>
        <w:ind w:firstLine="540"/>
        <w:jc w:val="both"/>
        <w:rPr>
          <w:ins w:id="63" w:author="Асаева Аминат Усмановна" w:date="2014-10-01T14:56:00Z"/>
          <w:rFonts w:ascii="Calibri" w:hAnsi="Calibri" w:cs="Calibri"/>
        </w:rPr>
      </w:pPr>
      <w:ins w:id="64" w:author="Асаева Аминат Усмановна" w:date="2014-10-01T14:56:00Z">
        <w:del w:id="65" w:author="Костин Денис Максимович" w:date="2015-01-29T18:11:00Z">
          <w:r w:rsidRPr="00AB7CC9" w:rsidDel="00B00FE3">
            <w:rPr>
              <w:rFonts w:ascii="Calibri" w:hAnsi="Calibri" w:cs="Calibri"/>
            </w:rPr>
            <w:delText xml:space="preserve">- </w:delText>
          </w:r>
        </w:del>
        <w:r w:rsidRPr="00AB7CC9">
          <w:rPr>
            <w:rFonts w:ascii="Calibri" w:hAnsi="Calibri" w:cs="Calibri"/>
          </w:rPr>
          <w:t>обучающиеся</w:t>
        </w:r>
      </w:ins>
      <w:ins w:id="66" w:author="Асаева Аминат Усмановна" w:date="2014-12-26T18:39:00Z">
        <w:r w:rsidR="0041185D">
          <w:rPr>
            <w:rFonts w:ascii="Calibri" w:hAnsi="Calibri" w:cs="Calibri"/>
          </w:rPr>
          <w:t xml:space="preserve"> </w:t>
        </w:r>
      </w:ins>
      <w:ins w:id="67" w:author="Асаева Аминат Усмановна" w:date="2014-10-01T14:56:00Z">
        <w:r w:rsidRPr="00AB7CC9">
          <w:rPr>
            <w:rFonts w:ascii="Calibri" w:hAnsi="Calibri" w:cs="Calibri"/>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ins>
    </w:p>
    <w:p w:rsidR="0041185D" w:rsidRDefault="00AB7CC9" w:rsidP="00AB7CC9">
      <w:pPr>
        <w:widowControl w:val="0"/>
        <w:autoSpaceDE w:val="0"/>
        <w:autoSpaceDN w:val="0"/>
        <w:adjustRightInd w:val="0"/>
        <w:spacing w:after="0" w:line="240" w:lineRule="auto"/>
        <w:ind w:firstLine="540"/>
        <w:jc w:val="both"/>
        <w:rPr>
          <w:ins w:id="68" w:author="Асаева Аминат Усмановна" w:date="2014-12-26T18:41:00Z"/>
          <w:rFonts w:ascii="Calibri" w:hAnsi="Calibri" w:cs="Calibri"/>
        </w:rPr>
      </w:pPr>
      <w:ins w:id="69" w:author="Асаева Аминат Усмановна" w:date="2014-10-01T14:56:00Z">
        <w:del w:id="70" w:author="Костин Денис Максимович" w:date="2015-01-29T18:12:00Z">
          <w:r w:rsidRPr="00AB7CC9" w:rsidDel="00B00FE3">
            <w:rPr>
              <w:rFonts w:ascii="Calibri" w:hAnsi="Calibri" w:cs="Calibri"/>
            </w:rPr>
            <w:delText xml:space="preserve">- </w:delText>
          </w:r>
        </w:del>
        <w:r w:rsidRPr="00AB7CC9">
          <w:rPr>
            <w:rFonts w:ascii="Calibri" w:hAnsi="Calibri" w:cs="Calibri"/>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ins>
      <w:ins w:id="71" w:author="Асаева Аминат Усмановна" w:date="2014-12-26T18:40:00Z">
        <w:r w:rsidR="0041185D">
          <w:rPr>
            <w:rFonts w:ascii="Calibri" w:hAnsi="Calibri" w:cs="Calibri"/>
          </w:rPr>
          <w:t xml:space="preserve"> на основании заключения медицинской организации</w:t>
        </w:r>
      </w:ins>
      <w:ins w:id="72" w:author="Асаева Аминат Усмановна" w:date="2014-10-01T14:56:00Z">
        <w:r w:rsidRPr="00AB7CC9">
          <w:rPr>
            <w:rFonts w:ascii="Calibri" w:hAnsi="Calibri" w:cs="Calibri"/>
          </w:rPr>
          <w:t>.</w:t>
        </w:r>
        <w:r w:rsidRPr="00AB7CC9" w:rsidDel="00AB7CC9">
          <w:rPr>
            <w:rFonts w:ascii="Calibri" w:hAnsi="Calibri" w:cs="Calibri"/>
          </w:rPr>
          <w:t xml:space="preserve"> </w:t>
        </w:r>
      </w:ins>
    </w:p>
    <w:p w:rsidR="00494F03" w:rsidDel="00AB7CC9" w:rsidRDefault="00494F03">
      <w:pPr>
        <w:widowControl w:val="0"/>
        <w:autoSpaceDE w:val="0"/>
        <w:autoSpaceDN w:val="0"/>
        <w:adjustRightInd w:val="0"/>
        <w:spacing w:after="0" w:line="240" w:lineRule="auto"/>
        <w:ind w:firstLine="540"/>
        <w:jc w:val="both"/>
        <w:rPr>
          <w:del w:id="73" w:author="Асаева Аминат Усмановна" w:date="2014-10-01T14:55:00Z"/>
          <w:rFonts w:ascii="Calibri" w:hAnsi="Calibri" w:cs="Calibri"/>
        </w:rPr>
      </w:pPr>
      <w:del w:id="74" w:author="Асаева Аминат Усмановна" w:date="2014-10-01T14:55:00Z">
        <w:r w:rsidDel="00AB7CC9">
          <w:rPr>
            <w:rFonts w:ascii="Calibri" w:hAnsi="Calibri" w:cs="Calibri"/>
          </w:rPr>
          <w:delText>науки (далее - Рособрнадзор).</w:delText>
        </w:r>
      </w:del>
    </w:p>
    <w:p w:rsidR="00494F03" w:rsidDel="00AB7CC9" w:rsidRDefault="00494F03">
      <w:pPr>
        <w:widowControl w:val="0"/>
        <w:autoSpaceDE w:val="0"/>
        <w:autoSpaceDN w:val="0"/>
        <w:adjustRightInd w:val="0"/>
        <w:spacing w:after="0" w:line="240" w:lineRule="auto"/>
        <w:ind w:firstLine="540"/>
        <w:jc w:val="both"/>
        <w:rPr>
          <w:ins w:id="75" w:author="Будкина Юлия Владимировна" w:date="2014-09-19T16:18:00Z"/>
          <w:del w:id="76" w:author="Асаева Аминат Усмановна" w:date="2014-10-01T14:56:00Z"/>
          <w:rFonts w:ascii="Calibri" w:hAnsi="Calibri" w:cs="Calibri"/>
        </w:rPr>
      </w:pPr>
      <w:del w:id="77" w:author="Асаева Аминат Усмановна" w:date="2014-10-01T14:55:00Z">
        <w:r w:rsidRPr="00AB7CC9" w:rsidDel="00AB7CC9">
          <w:rPr>
            <w:rFonts w:ascii="Calibri" w:hAnsi="Calibri" w:cs="Calibri"/>
          </w:rPr>
          <w:delText>Изложение вправе писать обучающиеся с ограниченными возможностями здоровья</w:delText>
        </w:r>
      </w:del>
      <w:del w:id="78" w:author="Асаева Аминат Усмановна" w:date="2014-10-01T14:52:00Z">
        <w:r w:rsidRPr="00AB7CC9" w:rsidDel="00AB7CC9">
          <w:rPr>
            <w:rFonts w:ascii="Calibri" w:hAnsi="Calibri" w:cs="Calibri"/>
          </w:rPr>
          <w:delText xml:space="preserve"> и</w:delText>
        </w:r>
      </w:del>
      <w:del w:id="79" w:author="Асаева Аминат Усмановна" w:date="2014-10-01T14:55:00Z">
        <w:r w:rsidRPr="00AB7CC9" w:rsidDel="00AB7CC9">
          <w:rPr>
            <w:rFonts w:ascii="Calibri" w:hAnsi="Calibri" w:cs="Calibri"/>
          </w:rPr>
          <w:delText xml:space="preserve"> дети-инвалиды</w:delText>
        </w:r>
      </w:del>
      <w:del w:id="80" w:author="Асаева Аминат Усмановна" w:date="2014-10-01T14:53:00Z">
        <w:r w:rsidRPr="00AB7CC9" w:rsidDel="00AB7CC9">
          <w:rPr>
            <w:rFonts w:ascii="Calibri" w:hAnsi="Calibri" w:cs="Calibri"/>
          </w:rPr>
          <w:delText>.</w:delText>
        </w:r>
      </w:del>
    </w:p>
    <w:p w:rsidR="007666BE" w:rsidDel="003B3A4E" w:rsidRDefault="007666BE" w:rsidP="00AB7CC9">
      <w:pPr>
        <w:widowControl w:val="0"/>
        <w:autoSpaceDE w:val="0"/>
        <w:autoSpaceDN w:val="0"/>
        <w:adjustRightInd w:val="0"/>
        <w:spacing w:after="0" w:line="240" w:lineRule="auto"/>
        <w:ind w:firstLine="540"/>
        <w:jc w:val="both"/>
        <w:rPr>
          <w:ins w:id="81" w:author="Будкина Юлия Владимировна" w:date="2014-09-22T14:50:00Z"/>
          <w:del w:id="82" w:author="Асаева Аминат Усмановна" w:date="2014-09-25T16:05:00Z"/>
          <w:rFonts w:ascii="Calibri" w:hAnsi="Calibri" w:cs="Calibri"/>
        </w:rPr>
      </w:pPr>
      <w:ins w:id="83" w:author="Будкина Юлия Владимировна" w:date="2014-09-19T16:19:00Z">
        <w:del w:id="84" w:author="Асаева Аминат Усмановна" w:date="2014-09-25T16:05:00Z">
          <w:r w:rsidDel="003B3A4E">
            <w:rPr>
              <w:rFonts w:ascii="Calibri" w:hAnsi="Calibri" w:cs="Calibri"/>
            </w:rPr>
            <w:delText xml:space="preserve">Для обучающихся, продолжительность </w:delText>
          </w:r>
        </w:del>
      </w:ins>
      <w:ins w:id="85" w:author="Будкина Юлия Владимировна" w:date="2014-09-19T16:20:00Z">
        <w:del w:id="86" w:author="Асаева Аминат Усмановна" w:date="2014-09-25T16:05:00Z">
          <w:r w:rsidDel="003B3A4E">
            <w:rPr>
              <w:rFonts w:ascii="Calibri" w:hAnsi="Calibri" w:cs="Calibri"/>
            </w:rPr>
            <w:delText>итогового сочинения</w:delText>
          </w:r>
        </w:del>
      </w:ins>
      <w:ins w:id="87" w:author="Будкина Юлия Владимировна" w:date="2014-09-22T14:49:00Z">
        <w:del w:id="88" w:author="Асаева Аминат Усмановна" w:date="2014-09-25T16:05:00Z">
          <w:r w:rsidR="00AE684C" w:rsidDel="003B3A4E">
            <w:rPr>
              <w:rFonts w:ascii="Calibri" w:hAnsi="Calibri" w:cs="Calibri"/>
            </w:rPr>
            <w:delText xml:space="preserve"> </w:delText>
          </w:r>
        </w:del>
      </w:ins>
      <w:ins w:id="89" w:author="Будкина Юлия Владимировна" w:date="2014-09-19T16:20:00Z">
        <w:del w:id="90" w:author="Асаева Аминат Усмановна" w:date="2014-09-25T16:05:00Z">
          <w:r w:rsidDel="003B3A4E">
            <w:rPr>
              <w:rFonts w:ascii="Calibri" w:hAnsi="Calibri" w:cs="Calibri"/>
            </w:rPr>
            <w:delText>(изложения)</w:delText>
          </w:r>
        </w:del>
      </w:ins>
      <w:ins w:id="91" w:author="Будкина Юлия Владимировна" w:date="2014-09-19T16:19:00Z">
        <w:del w:id="92" w:author="Асаева Аминат Усмановна" w:date="2014-09-25T16:05:00Z">
          <w:r w:rsidDel="003B3A4E">
            <w:rPr>
              <w:rFonts w:ascii="Calibri" w:hAnsi="Calibri" w:cs="Calibri"/>
            </w:rPr>
            <w:delText xml:space="preserve"> увеличивается на 1,5 часа</w:delText>
          </w:r>
        </w:del>
      </w:ins>
      <w:ins w:id="93" w:author="Будкина Юлия Владимировна" w:date="2014-09-19T16:20:00Z">
        <w:del w:id="94" w:author="Асаева Аминат Усмановна" w:date="2014-09-25T16:05:00Z">
          <w:r w:rsidDel="003B3A4E">
            <w:rPr>
              <w:rFonts w:ascii="Calibri" w:hAnsi="Calibri" w:cs="Calibri"/>
            </w:rPr>
            <w:delText>.</w:delText>
          </w:r>
        </w:del>
      </w:ins>
    </w:p>
    <w:p w:rsidR="00AE684C" w:rsidRDefault="00AE684C" w:rsidP="00AB7CC9">
      <w:pPr>
        <w:widowControl w:val="0"/>
        <w:autoSpaceDE w:val="0"/>
        <w:autoSpaceDN w:val="0"/>
        <w:adjustRightInd w:val="0"/>
        <w:spacing w:after="0" w:line="240" w:lineRule="auto"/>
        <w:ind w:firstLine="540"/>
        <w:jc w:val="both"/>
        <w:rPr>
          <w:ins w:id="95" w:author="Будкина Юлия Владимировна" w:date="2014-09-22T14:54:00Z"/>
          <w:rFonts w:ascii="Calibri" w:hAnsi="Calibri" w:cs="Calibri"/>
        </w:rPr>
      </w:pPr>
      <w:ins w:id="96" w:author="Будкина Юлия Владимировна" w:date="2014-09-22T14:51:00Z">
        <w:r>
          <w:rPr>
            <w:rFonts w:ascii="Calibri" w:hAnsi="Calibri" w:cs="Calibri"/>
          </w:rPr>
          <w:t xml:space="preserve">Итоговое сочинение </w:t>
        </w:r>
      </w:ins>
      <w:ins w:id="97" w:author="Асаева Аминат Усмановна" w:date="2014-12-26T18:41:00Z">
        <w:r w:rsidR="0041185D">
          <w:rPr>
            <w:rFonts w:ascii="Calibri" w:hAnsi="Calibri" w:cs="Calibri"/>
          </w:rPr>
          <w:t>вправе</w:t>
        </w:r>
      </w:ins>
      <w:ins w:id="98" w:author="Будкина Юлия Владимировна" w:date="2014-09-22T14:51:00Z">
        <w:del w:id="99" w:author="Асаева Аминат Усмановна" w:date="2014-09-26T18:54:00Z">
          <w:r w:rsidDel="006B3E55">
            <w:rPr>
              <w:rFonts w:ascii="Calibri" w:hAnsi="Calibri" w:cs="Calibri"/>
            </w:rPr>
            <w:delText>(изл</w:delText>
          </w:r>
          <w:r w:rsidR="00D979A7" w:rsidDel="006B3E55">
            <w:rPr>
              <w:rFonts w:ascii="Calibri" w:hAnsi="Calibri" w:cs="Calibri"/>
            </w:rPr>
            <w:delText xml:space="preserve">ожение) </w:delText>
          </w:r>
        </w:del>
      </w:ins>
      <w:ins w:id="100" w:author="Асаева Аминат Усмановна" w:date="2014-09-25T16:29:00Z">
        <w:r w:rsidR="0034147A">
          <w:rPr>
            <w:rFonts w:ascii="Calibri" w:hAnsi="Calibri" w:cs="Calibri"/>
          </w:rPr>
          <w:t xml:space="preserve"> писать по желанию </w:t>
        </w:r>
      </w:ins>
      <w:ins w:id="101" w:author="Будкина Юлия Владимировна" w:date="2014-09-22T14:51:00Z">
        <w:del w:id="102" w:author="Асаева Аминат Усмановна" w:date="2014-09-25T16:29:00Z">
          <w:r w:rsidR="00D979A7" w:rsidDel="0034147A">
            <w:rPr>
              <w:rFonts w:ascii="Calibri" w:hAnsi="Calibri" w:cs="Calibri"/>
            </w:rPr>
            <w:delText>впр</w:delText>
          </w:r>
        </w:del>
        <w:del w:id="103" w:author="Асаева Аминат Усмановна" w:date="2014-09-25T16:33:00Z">
          <w:r w:rsidR="00D979A7" w:rsidDel="0034147A">
            <w:rPr>
              <w:rFonts w:ascii="Calibri" w:hAnsi="Calibri" w:cs="Calibri"/>
            </w:rPr>
            <w:delText xml:space="preserve">аве писать </w:delText>
          </w:r>
        </w:del>
      </w:ins>
      <w:ins w:id="104" w:author="Будкина Юлия Владимировна" w:date="2014-09-22T14:52:00Z">
        <w:r w:rsidR="00D979A7">
          <w:rPr>
            <w:rFonts w:ascii="Calibri" w:hAnsi="Calibri" w:cs="Calibri"/>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w:t>
        </w:r>
        <w:smartTag w:uri="urn:schemas-microsoft-com:office:smarttags" w:element="date">
          <w:smartTagPr>
            <w:attr w:name="Year" w:val="2013"/>
            <w:attr w:name="Day" w:val="1"/>
            <w:attr w:name="Month" w:val="9"/>
            <w:attr w:name="ls" w:val="trans"/>
          </w:smartTagPr>
          <w:r w:rsidR="00D979A7">
            <w:rPr>
              <w:rFonts w:ascii="Calibri" w:hAnsi="Calibri" w:cs="Calibri"/>
            </w:rPr>
            <w:t>1 сентября 2013 года</w:t>
          </w:r>
        </w:smartTag>
        <w:r w:rsidR="00D979A7">
          <w:rPr>
            <w:rFonts w:ascii="Calibri" w:hAnsi="Calibri" w:cs="Calibri"/>
          </w:rPr>
          <w:t xml:space="preserve">), </w:t>
        </w:r>
        <w:del w:id="105" w:author="Асаева Аминат Усмановна" w:date="2014-10-16T16:59:00Z">
          <w:r w:rsidR="00D979A7" w:rsidDel="00CA2FA2">
            <w:rPr>
              <w:rFonts w:ascii="Calibri" w:hAnsi="Calibri" w:cs="Calibri"/>
            </w:rPr>
            <w:delText xml:space="preserve">а также </w:delText>
          </w:r>
        </w:del>
        <w:r w:rsidR="00D979A7">
          <w:rPr>
            <w:rFonts w:ascii="Calibri" w:hAnsi="Calibri" w:cs="Calibri"/>
          </w:rPr>
          <w:t>граждане, имеющие среднее общее образование, полученное в иностранных образовательных организациях (далее - выпускники прошлых лет),</w:t>
        </w:r>
      </w:ins>
      <w:ins w:id="106" w:author="Асаева Аминат Усмановна" w:date="2014-10-16T16:59:00Z">
        <w:r w:rsidR="00CA2FA2">
          <w:rPr>
            <w:rFonts w:ascii="Calibri" w:hAnsi="Calibri" w:cs="Calibri"/>
          </w:rPr>
          <w:t xml:space="preserve"> </w:t>
        </w:r>
      </w:ins>
      <w:ins w:id="107" w:author="Асаева Аминат Усмановна" w:date="2014-12-11T12:04:00Z">
        <w:r w:rsidR="008437CD" w:rsidRPr="008437CD">
          <w:rPr>
            <w:rFonts w:ascii="Calibri" w:hAnsi="Calibri" w:cs="Calibri"/>
            <w:color w:val="FF0000"/>
            <w:rPrChange w:id="108" w:author="Асаева Аминат Усмановна" w:date="2014-12-26T18:42:00Z">
              <w:rPr>
                <w:rFonts w:ascii="Calibri" w:hAnsi="Calibri" w:cs="Calibri"/>
                <w:color w:val="FF0000"/>
                <w:highlight w:val="green"/>
              </w:rPr>
            </w:rPrChange>
          </w:rPr>
          <w:t>обучающиеся по образовательным программам среднего профессионального образования</w:t>
        </w:r>
        <w:r w:rsidR="009C5920" w:rsidRPr="0041185D">
          <w:t>,</w:t>
        </w:r>
        <w:r w:rsidR="009C5920">
          <w:t xml:space="preserve"> </w:t>
        </w:r>
      </w:ins>
      <w:ins w:id="109" w:author="Асаева Аминат Усмановна" w:date="2014-10-16T16:59:00Z">
        <w:r w:rsidR="00CA2FA2">
          <w:t xml:space="preserve">а также </w:t>
        </w:r>
      </w:ins>
      <w:ins w:id="110" w:author="Асаева Аминат Усмановна" w:date="2014-10-30T11:11:00Z">
        <w:r w:rsidR="001130B3">
          <w:t>обучающиеся</w:t>
        </w:r>
      </w:ins>
      <w:ins w:id="111" w:author="Асаева Аминат Усмановна" w:date="2014-10-16T16:59:00Z">
        <w:r w:rsidR="00CA2FA2">
          <w:t>, получающие среднее общее образование в иностранных образовательных организациях</w:t>
        </w:r>
      </w:ins>
      <w:ins w:id="112" w:author="Асаева Аминат Усмановна" w:date="2014-10-16T17:16:00Z">
        <w:r w:rsidR="009F1B22">
          <w:t>.</w:t>
        </w:r>
      </w:ins>
    </w:p>
    <w:p w:rsidR="006D5A1D" w:rsidRDefault="006D5A1D">
      <w:pPr>
        <w:widowControl w:val="0"/>
        <w:autoSpaceDE w:val="0"/>
        <w:autoSpaceDN w:val="0"/>
        <w:adjustRightInd w:val="0"/>
        <w:spacing w:after="0" w:line="240" w:lineRule="auto"/>
        <w:ind w:firstLine="540"/>
        <w:jc w:val="both"/>
        <w:rPr>
          <w:ins w:id="113" w:author="Асаева Аминат Усмановна" w:date="2014-09-25T16:08:00Z"/>
          <w:rFonts w:ascii="Calibri" w:hAnsi="Calibri" w:cs="Calibri"/>
        </w:rPr>
      </w:pPr>
      <w:ins w:id="114" w:author="Будкина Юлия Владимировна" w:date="2014-09-22T14:55:00Z">
        <w:r>
          <w:rPr>
            <w:rFonts w:ascii="Calibri" w:hAnsi="Calibri" w:cs="Calibri"/>
          </w:rPr>
          <w:t>Выпускник</w:t>
        </w:r>
      </w:ins>
      <w:ins w:id="115" w:author="Асаева Аминат Усмановна" w:date="2014-09-25T16:10:00Z">
        <w:r w:rsidR="003B3A4E">
          <w:rPr>
            <w:rFonts w:ascii="Calibri" w:hAnsi="Calibri" w:cs="Calibri"/>
          </w:rPr>
          <w:t>и</w:t>
        </w:r>
      </w:ins>
      <w:ins w:id="116" w:author="Будкина Юлия Владимировна" w:date="2014-09-22T14:55:00Z">
        <w:r>
          <w:rPr>
            <w:rFonts w:ascii="Calibri" w:hAnsi="Calibri" w:cs="Calibri"/>
          </w:rPr>
          <w:t xml:space="preserve"> прошлых лет</w:t>
        </w:r>
      </w:ins>
      <w:ins w:id="117" w:author="Асаева Аминат Усмановна" w:date="2014-10-16T17:16:00Z">
        <w:r w:rsidR="009F1B22">
          <w:rPr>
            <w:rFonts w:ascii="Calibri" w:hAnsi="Calibri" w:cs="Calibri"/>
          </w:rPr>
          <w:t xml:space="preserve">, </w:t>
        </w:r>
      </w:ins>
      <w:ins w:id="118" w:author="Асаева Аминат Усмановна" w:date="2014-11-24T20:09:00Z">
        <w:r w:rsidR="00A71792" w:rsidRPr="0041185D">
          <w:rPr>
            <w:rFonts w:ascii="Calibri" w:hAnsi="Calibri" w:cs="Calibri"/>
          </w:rPr>
          <w:t>обучающиеся по образовательным программам среднего профессионального образования,</w:t>
        </w:r>
        <w:r w:rsidR="00A71792" w:rsidRPr="0041185D">
          <w:t xml:space="preserve"> </w:t>
        </w:r>
      </w:ins>
      <w:ins w:id="119" w:author="Асаева Аминат Усмановна" w:date="2014-10-16T17:16:00Z">
        <w:r w:rsidR="009F1B22" w:rsidRPr="0041185D">
          <w:t xml:space="preserve">а также </w:t>
        </w:r>
        <w:del w:id="120" w:author="Костин Денис Максимович" w:date="2015-01-29T18:15:00Z">
          <w:r w:rsidR="009F1B22" w:rsidRPr="0041185D" w:rsidDel="00B00FE3">
            <w:delText>граждане</w:delText>
          </w:r>
        </w:del>
      </w:ins>
      <w:ins w:id="121" w:author="Костин Денис Максимович" w:date="2015-01-29T18:15:00Z">
        <w:r w:rsidR="00B00FE3">
          <w:t>обучающиеся</w:t>
        </w:r>
      </w:ins>
      <w:ins w:id="122" w:author="Асаева Аминат Усмановна" w:date="2014-10-16T17:16:00Z">
        <w:r w:rsidR="009F1B22" w:rsidRPr="0041185D">
          <w:t>, получающие среднее общее образование в иностранных образовательных организациях</w:t>
        </w:r>
        <w:r w:rsidR="009F1B22">
          <w:t xml:space="preserve">, </w:t>
        </w:r>
      </w:ins>
      <w:ins w:id="123" w:author="Будкина Юлия Владимировна" w:date="2014-09-22T14:55:00Z">
        <w:del w:id="124" w:author="Асаева Аминат Усмановна" w:date="2014-11-24T20:09:00Z">
          <w:r w:rsidDel="00A71792">
            <w:rPr>
              <w:rFonts w:ascii="Calibri" w:hAnsi="Calibri" w:cs="Calibri"/>
            </w:rPr>
            <w:delText xml:space="preserve"> </w:delText>
          </w:r>
        </w:del>
        <w:r>
          <w:rPr>
            <w:rFonts w:ascii="Calibri" w:hAnsi="Calibri" w:cs="Calibri"/>
          </w:rPr>
          <w:t xml:space="preserve">самостоятельно выбирают </w:t>
        </w:r>
      </w:ins>
      <w:ins w:id="125" w:author="Костин Денис Максимович" w:date="2015-01-29T18:15:00Z">
        <w:r w:rsidR="00B00FE3">
          <w:rPr>
            <w:rFonts w:ascii="Calibri" w:hAnsi="Calibri" w:cs="Calibri"/>
          </w:rPr>
          <w:t xml:space="preserve">сроки написания итогового сочинения их числа </w:t>
        </w:r>
      </w:ins>
      <w:ins w:id="126" w:author="Будкина Юлия Владимировна" w:date="2014-09-22T14:55:00Z">
        <w:del w:id="127" w:author="Асаева Аминат Усмановна" w:date="2014-10-16T17:19:00Z">
          <w:r w:rsidDel="00822AA7">
            <w:rPr>
              <w:rFonts w:ascii="Calibri" w:hAnsi="Calibri" w:cs="Calibri"/>
            </w:rPr>
            <w:delText>сро</w:delText>
          </w:r>
          <w:r w:rsidR="00DB5FD3" w:rsidDel="00822AA7">
            <w:rPr>
              <w:rFonts w:ascii="Calibri" w:hAnsi="Calibri" w:cs="Calibri"/>
            </w:rPr>
            <w:delText xml:space="preserve">ки </w:delText>
          </w:r>
        </w:del>
        <w:del w:id="128" w:author="Костин Денис Максимович" w:date="2015-01-29T18:16:00Z">
          <w:r w:rsidR="00DB5FD3" w:rsidDel="00B00FE3">
            <w:rPr>
              <w:rFonts w:ascii="Calibri" w:hAnsi="Calibri" w:cs="Calibri"/>
            </w:rPr>
            <w:delText xml:space="preserve">для участия в </w:delText>
          </w:r>
        </w:del>
      </w:ins>
      <w:ins w:id="129" w:author="Асаева Аминат Усмановна" w:date="2014-12-11T12:07:00Z">
        <w:del w:id="130" w:author="Костин Денис Максимович" w:date="2015-01-29T18:16:00Z">
          <w:r w:rsidR="009C5920" w:rsidDel="00B00FE3">
            <w:rPr>
              <w:rFonts w:ascii="Calibri" w:hAnsi="Calibri" w:cs="Calibri"/>
            </w:rPr>
            <w:delText xml:space="preserve">написании </w:delText>
          </w:r>
        </w:del>
      </w:ins>
      <w:ins w:id="131" w:author="Будкина Юлия Владимировна" w:date="2014-09-22T14:55:00Z">
        <w:del w:id="132" w:author="Костин Денис Максимович" w:date="2015-01-29T18:16:00Z">
          <w:r w:rsidR="00DB5FD3" w:rsidDel="00B00FE3">
            <w:rPr>
              <w:rFonts w:ascii="Calibri" w:hAnsi="Calibri" w:cs="Calibri"/>
            </w:rPr>
            <w:delText>ит</w:delText>
          </w:r>
        </w:del>
      </w:ins>
      <w:ins w:id="133" w:author="Будкина Юлия Владимировна" w:date="2014-09-22T14:56:00Z">
        <w:del w:id="134" w:author="Костин Денис Максимович" w:date="2015-01-29T18:16:00Z">
          <w:r w:rsidR="00DB5FD3" w:rsidDel="00B00FE3">
            <w:rPr>
              <w:rFonts w:ascii="Calibri" w:hAnsi="Calibri" w:cs="Calibri"/>
            </w:rPr>
            <w:delText>о</w:delText>
          </w:r>
        </w:del>
      </w:ins>
      <w:ins w:id="135" w:author="Будкина Юлия Владимировна" w:date="2014-09-22T14:55:00Z">
        <w:del w:id="136" w:author="Костин Денис Максимович" w:date="2015-01-29T18:16:00Z">
          <w:r w:rsidR="00DB5FD3" w:rsidDel="00B00FE3">
            <w:rPr>
              <w:rFonts w:ascii="Calibri" w:hAnsi="Calibri" w:cs="Calibri"/>
            </w:rPr>
            <w:delText>гово</w:delText>
          </w:r>
        </w:del>
      </w:ins>
      <w:ins w:id="137" w:author="Асаева Аминат Усмановна" w:date="2014-12-11T12:07:00Z">
        <w:del w:id="138" w:author="Костин Денис Максимович" w:date="2015-01-29T18:16:00Z">
          <w:r w:rsidR="009C5920" w:rsidDel="00B00FE3">
            <w:rPr>
              <w:rFonts w:ascii="Calibri" w:hAnsi="Calibri" w:cs="Calibri"/>
            </w:rPr>
            <w:delText>го</w:delText>
          </w:r>
        </w:del>
      </w:ins>
      <w:ins w:id="139" w:author="Будкина Юлия Владимировна" w:date="2014-09-22T14:55:00Z">
        <w:del w:id="140" w:author="Костин Денис Максимович" w:date="2015-01-29T18:16:00Z">
          <w:r w:rsidR="00DB5FD3" w:rsidDel="00B00FE3">
            <w:rPr>
              <w:rFonts w:ascii="Calibri" w:hAnsi="Calibri" w:cs="Calibri"/>
            </w:rPr>
            <w:delText>м сочинени</w:delText>
          </w:r>
        </w:del>
      </w:ins>
      <w:ins w:id="141" w:author="Асаева Аминат Усмановна" w:date="2014-12-11T12:07:00Z">
        <w:del w:id="142" w:author="Костин Денис Максимович" w:date="2015-01-29T18:16:00Z">
          <w:r w:rsidR="009C5920" w:rsidDel="00B00FE3">
            <w:rPr>
              <w:rFonts w:ascii="Calibri" w:hAnsi="Calibri" w:cs="Calibri"/>
            </w:rPr>
            <w:delText>я</w:delText>
          </w:r>
        </w:del>
      </w:ins>
      <w:ins w:id="143" w:author="Будкина Юлия Владимировна" w:date="2014-09-22T14:55:00Z">
        <w:del w:id="144" w:author="Костин Денис Максимович" w:date="2015-01-29T18:16:00Z">
          <w:r w:rsidR="00DB5FD3" w:rsidDel="00B00FE3">
            <w:rPr>
              <w:rFonts w:ascii="Calibri" w:hAnsi="Calibri" w:cs="Calibri"/>
            </w:rPr>
            <w:delText>и</w:delText>
          </w:r>
        </w:del>
      </w:ins>
      <w:ins w:id="145" w:author="Асаева Аминат Усмановна" w:date="2014-10-16T14:31:00Z">
        <w:del w:id="146" w:author="Костин Денис Максимович" w:date="2015-01-29T18:16:00Z">
          <w:r w:rsidR="00BB0C00" w:rsidDel="00B00FE3">
            <w:rPr>
              <w:rFonts w:ascii="Calibri" w:hAnsi="Calibri" w:cs="Calibri"/>
            </w:rPr>
            <w:delText xml:space="preserve"> </w:delText>
          </w:r>
        </w:del>
      </w:ins>
      <w:ins w:id="147" w:author="Асаева Аминат Усмановна" w:date="2014-10-16T17:19:00Z">
        <w:del w:id="148" w:author="Костин Денис Максимович" w:date="2015-01-29T18:16:00Z">
          <w:r w:rsidR="00822AA7" w:rsidDel="00B00FE3">
            <w:rPr>
              <w:rFonts w:ascii="Calibri" w:hAnsi="Calibri" w:cs="Calibri"/>
            </w:rPr>
            <w:delText xml:space="preserve">сроки </w:delText>
          </w:r>
        </w:del>
      </w:ins>
      <w:ins w:id="149" w:author="Асаева Аминат Усмановна" w:date="2014-10-16T14:31:00Z">
        <w:del w:id="150" w:author="Костин Денис Максимович" w:date="2015-01-29T18:16:00Z">
          <w:r w:rsidR="00BB0C00" w:rsidDel="00B00FE3">
            <w:rPr>
              <w:rFonts w:ascii="Calibri" w:hAnsi="Calibri" w:cs="Calibri"/>
            </w:rPr>
            <w:delText>из</w:delText>
          </w:r>
        </w:del>
      </w:ins>
      <w:ins w:id="151" w:author="Асаева Аминат Усмановна" w:date="2014-10-16T14:32:00Z">
        <w:del w:id="152" w:author="Костин Денис Максимович" w:date="2015-01-29T18:16:00Z">
          <w:r w:rsidR="00BB0C00" w:rsidDel="00B00FE3">
            <w:rPr>
              <w:rFonts w:ascii="Calibri" w:hAnsi="Calibri" w:cs="Calibri"/>
            </w:rPr>
            <w:delText xml:space="preserve"> числа </w:delText>
          </w:r>
        </w:del>
      </w:ins>
      <w:ins w:id="153" w:author="Асаева Аминат Усмановна" w:date="2014-10-16T14:31:00Z">
        <w:r w:rsidR="00BB0C00">
          <w:rPr>
            <w:rFonts w:ascii="Calibri" w:hAnsi="Calibri" w:cs="Calibri"/>
          </w:rPr>
          <w:t>установленных настоящим Порядком</w:t>
        </w:r>
      </w:ins>
      <w:ins w:id="154" w:author="Асаева Аминат Усмановна" w:date="2014-10-16T17:18:00Z">
        <w:r w:rsidR="00822AA7">
          <w:rPr>
            <w:rFonts w:ascii="Calibri" w:hAnsi="Calibri" w:cs="Calibri"/>
          </w:rPr>
          <w:t>.</w:t>
        </w:r>
      </w:ins>
      <w:ins w:id="155" w:author="Будкина Юлия Владимировна" w:date="2014-09-22T14:55:00Z">
        <w:del w:id="156" w:author="Асаева Аминат Усмановна" w:date="2014-09-26T18:54:00Z">
          <w:r w:rsidR="00DB5FD3" w:rsidDel="006B3E55">
            <w:rPr>
              <w:rFonts w:ascii="Calibri" w:hAnsi="Calibri" w:cs="Calibri"/>
            </w:rPr>
            <w:delText xml:space="preserve"> (изложении)</w:delText>
          </w:r>
        </w:del>
        <w:del w:id="157" w:author="Асаева Аминат Усмановна" w:date="2014-10-16T17:18:00Z">
          <w:r w:rsidR="00DB5FD3" w:rsidDel="00822AA7">
            <w:rPr>
              <w:rFonts w:ascii="Calibri" w:hAnsi="Calibri" w:cs="Calibri"/>
            </w:rPr>
            <w:delText>.</w:delText>
          </w:r>
        </w:del>
      </w:ins>
    </w:p>
    <w:p w:rsidR="003B3A4E" w:rsidRDefault="003B3A4E" w:rsidP="003B3A4E">
      <w:pPr>
        <w:widowControl w:val="0"/>
        <w:autoSpaceDE w:val="0"/>
        <w:autoSpaceDN w:val="0"/>
        <w:adjustRightInd w:val="0"/>
        <w:spacing w:after="0" w:line="240" w:lineRule="auto"/>
        <w:ind w:firstLine="540"/>
        <w:jc w:val="both"/>
        <w:rPr>
          <w:ins w:id="158" w:author="Асаева Аминат Усмановна" w:date="2014-09-25T16:08:00Z"/>
          <w:rFonts w:ascii="Calibri" w:hAnsi="Calibri" w:cs="Calibri"/>
        </w:rPr>
      </w:pPr>
      <w:ins w:id="159" w:author="Асаева Аминат Усмановна" w:date="2014-09-25T16:08:00Z">
        <w:r>
          <w:rPr>
            <w:rFonts w:ascii="Calibri" w:hAnsi="Calibri" w:cs="Calibri"/>
          </w:rPr>
          <w:t>Для обучающихся,</w:t>
        </w:r>
        <w:r w:rsidRPr="00D927DA">
          <w:rPr>
            <w:rFonts w:ascii="Calibri" w:hAnsi="Calibri" w:cs="Calibri"/>
          </w:rPr>
          <w:t xml:space="preserve"> </w:t>
        </w:r>
        <w:r>
          <w:rPr>
            <w:rFonts w:ascii="Calibri" w:hAnsi="Calibri" w:cs="Calibri"/>
          </w:rPr>
          <w:t>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w:t>
        </w:r>
      </w:ins>
      <w:ins w:id="160" w:author="Асаева Аминат Усмановна" w:date="2014-10-03T14:18:00Z">
        <w:r w:rsidR="003A5340">
          <w:rPr>
            <w:rFonts w:ascii="Calibri" w:hAnsi="Calibri" w:cs="Calibri"/>
          </w:rPr>
          <w:t xml:space="preserve"> (изложения)</w:t>
        </w:r>
      </w:ins>
      <w:ins w:id="161" w:author="Асаева Аминат Усмановна" w:date="2014-10-01T14:50:00Z">
        <w:r w:rsidR="00AB7CC9">
          <w:rPr>
            <w:rFonts w:ascii="Calibri" w:hAnsi="Calibri" w:cs="Calibri"/>
          </w:rPr>
          <w:t xml:space="preserve"> </w:t>
        </w:r>
      </w:ins>
      <w:ins w:id="162" w:author="Асаева Аминат Усмановна" w:date="2014-09-25T16:08:00Z">
        <w:r>
          <w:rPr>
            <w:rFonts w:ascii="Calibri" w:hAnsi="Calibri" w:cs="Calibri"/>
          </w:rPr>
          <w:t>увеличивается на 1,5 часа.</w:t>
        </w:r>
      </w:ins>
    </w:p>
    <w:p w:rsidR="003B3A4E" w:rsidDel="003B3A4E" w:rsidRDefault="003B3A4E">
      <w:pPr>
        <w:widowControl w:val="0"/>
        <w:autoSpaceDE w:val="0"/>
        <w:autoSpaceDN w:val="0"/>
        <w:adjustRightInd w:val="0"/>
        <w:spacing w:after="0" w:line="240" w:lineRule="auto"/>
        <w:ind w:firstLine="540"/>
        <w:jc w:val="both"/>
        <w:rPr>
          <w:del w:id="163" w:author="Асаева Аминат Усмановна" w:date="2014-09-25T16:08:00Z"/>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комплекта тем итогового сочинения (текстов изложений) до начала проведения итогового сочинения (изложения) не допускается.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итогового сочинения (изложения) является "зачет" или "незачет".</w:t>
      </w:r>
    </w:p>
    <w:p w:rsidR="00494F03" w:rsidRDefault="00494F03">
      <w:pPr>
        <w:widowControl w:val="0"/>
        <w:autoSpaceDE w:val="0"/>
        <w:autoSpaceDN w:val="0"/>
        <w:adjustRightInd w:val="0"/>
        <w:spacing w:after="0" w:line="240" w:lineRule="auto"/>
        <w:ind w:firstLine="540"/>
        <w:jc w:val="both"/>
        <w:rPr>
          <w:rFonts w:ascii="Calibri" w:hAnsi="Calibri" w:cs="Calibri"/>
        </w:rPr>
      </w:pPr>
      <w:del w:id="164" w:author="Асаева Аминат Усмановна" w:date="2014-10-01T18:56:00Z">
        <w:r w:rsidDel="00EE30D8">
          <w:rPr>
            <w:rFonts w:ascii="Calibri" w:hAnsi="Calibri" w:cs="Calibri"/>
          </w:rPr>
          <w:delText xml:space="preserve">В случае если обучающийся получил за итоговое сочинение (изложение) неудовлетворительный результат ("незачет"), он </w:delText>
        </w:r>
      </w:del>
      <w:ins w:id="165" w:author="Асаева Аминат Усмановна" w:date="2014-10-01T18:57:00Z">
        <w:r w:rsidR="00EE30D8">
          <w:rPr>
            <w:rFonts w:ascii="Calibri" w:hAnsi="Calibri" w:cs="Calibri"/>
          </w:rPr>
          <w:t xml:space="preserve">Повторно </w:t>
        </w:r>
      </w:ins>
      <w:r>
        <w:rPr>
          <w:rFonts w:ascii="Calibri" w:hAnsi="Calibri" w:cs="Calibri"/>
        </w:rPr>
        <w:t>допуска</w:t>
      </w:r>
      <w:ins w:id="166" w:author="Асаева Аминат Усмановна" w:date="2014-10-01T18:57:00Z">
        <w:r w:rsidR="00EE30D8">
          <w:rPr>
            <w:rFonts w:ascii="Calibri" w:hAnsi="Calibri" w:cs="Calibri"/>
          </w:rPr>
          <w:t>ю</w:t>
        </w:r>
      </w:ins>
      <w:del w:id="167" w:author="Асаева Аминат Усмановна" w:date="2014-10-01T18:57:00Z">
        <w:r w:rsidDel="00EE30D8">
          <w:rPr>
            <w:rFonts w:ascii="Calibri" w:hAnsi="Calibri" w:cs="Calibri"/>
          </w:rPr>
          <w:delText>е</w:delText>
        </w:r>
      </w:del>
      <w:r>
        <w:rPr>
          <w:rFonts w:ascii="Calibri" w:hAnsi="Calibri" w:cs="Calibri"/>
        </w:rPr>
        <w:t xml:space="preserve">тся </w:t>
      </w:r>
      <w:del w:id="168" w:author="Асаева Аминат Усмановна" w:date="2014-10-01T18:57:00Z">
        <w:r w:rsidDel="00EE30D8">
          <w:rPr>
            <w:rFonts w:ascii="Calibri" w:hAnsi="Calibri" w:cs="Calibri"/>
          </w:rPr>
          <w:delText xml:space="preserve">повторно </w:delText>
        </w:r>
      </w:del>
      <w:r>
        <w:rPr>
          <w:rFonts w:ascii="Calibri" w:hAnsi="Calibri" w:cs="Calibri"/>
        </w:rPr>
        <w:t xml:space="preserve">к </w:t>
      </w:r>
      <w:ins w:id="169" w:author="Асаева Аминат Усмановна" w:date="2014-12-26T18:43:00Z">
        <w:r w:rsidR="0041185D">
          <w:rPr>
            <w:rFonts w:ascii="Calibri" w:hAnsi="Calibri" w:cs="Calibri"/>
          </w:rPr>
          <w:t>написанию</w:t>
        </w:r>
      </w:ins>
      <w:del w:id="170" w:author="Асаева Аминат Усмановна" w:date="2014-12-26T18:43:00Z">
        <w:r w:rsidDel="0041185D">
          <w:rPr>
            <w:rFonts w:ascii="Calibri" w:hAnsi="Calibri" w:cs="Calibri"/>
          </w:rPr>
          <w:delText>проведению</w:delText>
        </w:r>
      </w:del>
      <w:r>
        <w:rPr>
          <w:rFonts w:ascii="Calibri" w:hAnsi="Calibri" w:cs="Calibri"/>
        </w:rPr>
        <w:t xml:space="preserve"> итогового сочинения (изложения) в дополнительные сроки </w:t>
      </w:r>
      <w:ins w:id="171" w:author="Асаева Аминат Усмановна" w:date="2014-10-01T18:58:00Z">
        <w:r w:rsidR="00EE30D8">
          <w:rPr>
            <w:rFonts w:ascii="Calibri" w:hAnsi="Calibri" w:cs="Calibri"/>
          </w:rPr>
          <w:t xml:space="preserve">в текущем году </w:t>
        </w:r>
      </w:ins>
      <w:r>
        <w:rPr>
          <w:rFonts w:ascii="Calibri" w:hAnsi="Calibri" w:cs="Calibri"/>
        </w:rPr>
        <w:t xml:space="preserve">(в </w:t>
      </w:r>
      <w:ins w:id="172" w:author="Асаева Аминат Усмановна" w:date="2014-09-26T18:57:00Z">
        <w:r w:rsidR="006B3E55">
          <w:rPr>
            <w:rFonts w:ascii="Calibri" w:hAnsi="Calibri" w:cs="Calibri"/>
          </w:rPr>
          <w:t xml:space="preserve">первую среду </w:t>
        </w:r>
      </w:ins>
      <w:r>
        <w:rPr>
          <w:rFonts w:ascii="Calibri" w:hAnsi="Calibri" w:cs="Calibri"/>
        </w:rPr>
        <w:t>феврал</w:t>
      </w:r>
      <w:ins w:id="173" w:author="Асаева Аминат Усмановна" w:date="2014-09-26T18:57:00Z">
        <w:r w:rsidR="006B3E55">
          <w:rPr>
            <w:rFonts w:ascii="Calibri" w:hAnsi="Calibri" w:cs="Calibri"/>
          </w:rPr>
          <w:t xml:space="preserve">я и </w:t>
        </w:r>
      </w:ins>
      <w:ins w:id="174" w:author="Асаева Аминат Усмановна" w:date="2014-10-01T18:19:00Z">
        <w:r w:rsidR="00EE30D8">
          <w:rPr>
            <w:rFonts w:ascii="Calibri" w:hAnsi="Calibri" w:cs="Calibri"/>
          </w:rPr>
          <w:t xml:space="preserve">первую рабочую среду </w:t>
        </w:r>
      </w:ins>
      <w:ins w:id="175" w:author="Асаева Аминат Усмановна" w:date="2014-09-26T18:57:00Z">
        <w:r w:rsidR="006B3E55">
          <w:rPr>
            <w:rFonts w:ascii="Calibri" w:hAnsi="Calibri" w:cs="Calibri"/>
          </w:rPr>
          <w:t>мая</w:t>
        </w:r>
      </w:ins>
      <w:ins w:id="176" w:author="Асаева Аминат Усмановна" w:date="2014-10-01T18:58:00Z">
        <w:r w:rsidR="00EE30D8">
          <w:rPr>
            <w:rFonts w:ascii="Calibri" w:hAnsi="Calibri" w:cs="Calibri"/>
          </w:rPr>
          <w:t>):</w:t>
        </w:r>
      </w:ins>
      <w:del w:id="177" w:author="Асаева Аминат Усмановна" w:date="2014-09-26T18:57:00Z">
        <w:r w:rsidDel="006B3E55">
          <w:rPr>
            <w:rFonts w:ascii="Calibri" w:hAnsi="Calibri" w:cs="Calibri"/>
          </w:rPr>
          <w:delText>е и апреле - мае</w:delText>
        </w:r>
      </w:del>
      <w:del w:id="178" w:author="Асаева Аминат Усмановна" w:date="2014-10-01T18:58:00Z">
        <w:r w:rsidDel="00EE30D8">
          <w:rPr>
            <w:rFonts w:ascii="Calibri" w:hAnsi="Calibri" w:cs="Calibri"/>
          </w:rPr>
          <w:delText xml:space="preserve"> текущего года)</w:delText>
        </w:r>
      </w:del>
      <w:del w:id="179" w:author="Асаева Аминат Усмановна" w:date="2014-09-26T18:57:00Z">
        <w:r w:rsidDel="006B3E55">
          <w:rPr>
            <w:rFonts w:ascii="Calibri" w:hAnsi="Calibri" w:cs="Calibri"/>
          </w:rPr>
          <w:delText>,</w:delText>
        </w:r>
      </w:del>
      <w:r>
        <w:rPr>
          <w:rFonts w:ascii="Calibri" w:hAnsi="Calibri" w:cs="Calibri"/>
        </w:rPr>
        <w:t xml:space="preserve"> </w:t>
      </w:r>
      <w:del w:id="180" w:author="Асаева Аминат Усмановна" w:date="2014-09-26T18:58:00Z">
        <w:r w:rsidDel="006B3E55">
          <w:rPr>
            <w:rFonts w:ascii="Calibri" w:hAnsi="Calibri" w:cs="Calibri"/>
          </w:rPr>
          <w:delText>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p>
    <w:p w:rsidR="008F7FB3" w:rsidRPr="008F7FB3" w:rsidRDefault="00494F03" w:rsidP="008F7FB3">
      <w:pPr>
        <w:widowControl w:val="0"/>
        <w:spacing w:after="0" w:line="240" w:lineRule="auto"/>
        <w:ind w:left="709"/>
        <w:jc w:val="both"/>
        <w:rPr>
          <w:ins w:id="181" w:author="Асаева Аминат Усмановна" w:date="2014-10-01T18:54:00Z"/>
          <w:rFonts w:ascii="Calibri" w:hAnsi="Calibri" w:cs="Calibri"/>
          <w:rPrChange w:id="182" w:author="Асаева Аминат Усмановна" w:date="2014-10-01T18:58:00Z">
            <w:rPr>
              <w:ins w:id="183" w:author="Асаева Аминат Усмановна" w:date="2014-10-01T18:54:00Z"/>
              <w:sz w:val="28"/>
              <w:szCs w:val="24"/>
            </w:rPr>
          </w:rPrChange>
        </w:rPr>
        <w:pPrChange w:id="184" w:author="Костин Денис Максимович" w:date="2015-01-29T18:18:00Z">
          <w:pPr>
            <w:widowControl w:val="0"/>
            <w:numPr>
              <w:ilvl w:val="1"/>
              <w:numId w:val="2"/>
            </w:numPr>
            <w:spacing w:after="0" w:line="360" w:lineRule="auto"/>
            <w:ind w:left="360" w:firstLine="709"/>
            <w:jc w:val="both"/>
          </w:pPr>
        </w:pPrChange>
      </w:pPr>
      <w:del w:id="185" w:author="Асаева Аминат Усмановна" w:date="2014-10-01T18:57:00Z">
        <w:r w:rsidRPr="00EE30D8" w:rsidDel="00EE30D8">
          <w:rPr>
            <w:rFonts w:ascii="Calibri" w:hAnsi="Calibri" w:cs="Calibri"/>
          </w:rPr>
          <w:delText xml:space="preserve">(п. 9.1 введен </w:delText>
        </w:r>
        <w:r w:rsidR="008437CD" w:rsidRPr="008437CD" w:rsidDel="00EE30D8">
          <w:rPr>
            <w:rFonts w:ascii="Calibri" w:hAnsi="Calibri" w:cs="Calibri"/>
            <w:rPrChange w:id="186" w:author="Асаева Аминат Усмановна" w:date="2014-10-01T18:58:00Z">
              <w:rPr>
                <w:rFonts w:ascii="Calibri" w:hAnsi="Calibri" w:cs="Calibri"/>
                <w:color w:val="0000FF"/>
              </w:rPr>
            </w:rPrChange>
          </w:rPr>
          <w:fldChar w:fldCharType="begin"/>
        </w:r>
        <w:r w:rsidR="008437CD" w:rsidRPr="008437CD">
          <w:rPr>
            <w:rFonts w:ascii="Calibri" w:hAnsi="Calibri" w:cs="Calibri"/>
            <w:rPrChange w:id="187" w:author="Асаева Аминат Усмановна" w:date="2014-10-01T18:58:00Z">
              <w:rPr/>
            </w:rPrChange>
          </w:rPr>
          <w:delInstrText xml:space="preserve"> HYPERLINK "consultantplus://offline/ref=B8568EFE73D01166A8867916E68753B71D793C6B0D53A1EE00A93FCBD2DBA1148266ECE897BAEE16Q7e3L" </w:delInstrText>
        </w:r>
        <w:r w:rsidR="008437CD" w:rsidRPr="008437CD" w:rsidDel="00EE30D8">
          <w:rPr>
            <w:rFonts w:ascii="Calibri" w:hAnsi="Calibri" w:cs="Calibri"/>
            <w:rPrChange w:id="188" w:author="Асаева Аминат Усмановна" w:date="2014-10-01T18:58:00Z">
              <w:rPr>
                <w:rFonts w:ascii="Calibri" w:hAnsi="Calibri" w:cs="Calibri"/>
                <w:color w:val="0000FF"/>
              </w:rPr>
            </w:rPrChange>
          </w:rPr>
          <w:fldChar w:fldCharType="separate"/>
        </w:r>
        <w:r w:rsidR="008437CD" w:rsidRPr="008437CD">
          <w:rPr>
            <w:rFonts w:ascii="Calibri" w:hAnsi="Calibri" w:cs="Calibri"/>
            <w:rPrChange w:id="189" w:author="Асаева Аминат Усмановна" w:date="2014-10-01T18:58:00Z">
              <w:rPr>
                <w:rFonts w:ascii="Calibri" w:hAnsi="Calibri" w:cs="Calibri"/>
                <w:color w:val="0000FF"/>
              </w:rPr>
            </w:rPrChange>
          </w:rPr>
          <w:delText>Приказом</w:delText>
        </w:r>
        <w:r w:rsidR="008437CD" w:rsidRPr="008437CD" w:rsidDel="00EE30D8">
          <w:rPr>
            <w:rFonts w:ascii="Calibri" w:hAnsi="Calibri" w:cs="Calibri"/>
            <w:rPrChange w:id="190" w:author="Асаева Аминат Усмановна" w:date="2014-10-01T18:58:00Z">
              <w:rPr>
                <w:rFonts w:ascii="Calibri" w:hAnsi="Calibri" w:cs="Calibri"/>
                <w:color w:val="0000FF"/>
              </w:rPr>
            </w:rPrChange>
          </w:rPr>
          <w:fldChar w:fldCharType="end"/>
        </w:r>
        <w:r w:rsidRPr="00EE30D8" w:rsidDel="00EE30D8">
          <w:rPr>
            <w:rFonts w:ascii="Calibri" w:hAnsi="Calibri" w:cs="Calibri"/>
          </w:rPr>
          <w:delText xml:space="preserve"> Минобрнауки России от 05.08.2014 N 923)</w:delText>
        </w:r>
      </w:del>
      <w:ins w:id="191" w:author="Асаева Аминат Усмановна" w:date="2014-10-01T18:54:00Z">
        <w:r w:rsidR="008437CD" w:rsidRPr="008437CD">
          <w:rPr>
            <w:rFonts w:ascii="Calibri" w:hAnsi="Calibri" w:cs="Calibri"/>
            <w:rPrChange w:id="192" w:author="Асаева Аминат Усмановна" w:date="2014-10-01T18:58:00Z">
              <w:rPr>
                <w:sz w:val="28"/>
                <w:szCs w:val="24"/>
              </w:rPr>
            </w:rPrChange>
          </w:rPr>
          <w:t>обучающиеся, получившие по итоговому сочинению (изложению) неудовлетворительный результат («незачет»);</w:t>
        </w:r>
      </w:ins>
    </w:p>
    <w:p w:rsidR="008F7FB3" w:rsidRPr="008F7FB3" w:rsidRDefault="008437CD" w:rsidP="008F7FB3">
      <w:pPr>
        <w:widowControl w:val="0"/>
        <w:spacing w:after="0" w:line="240" w:lineRule="auto"/>
        <w:ind w:left="709"/>
        <w:jc w:val="both"/>
        <w:rPr>
          <w:ins w:id="193" w:author="Асаева Аминат Усмановна" w:date="2014-10-01T18:54:00Z"/>
          <w:rFonts w:ascii="Calibri" w:hAnsi="Calibri" w:cs="Calibri"/>
          <w:rPrChange w:id="194" w:author="Асаева Аминат Усмановна" w:date="2014-10-01T18:58:00Z">
            <w:rPr>
              <w:ins w:id="195" w:author="Асаева Аминат Усмановна" w:date="2014-10-01T18:54:00Z"/>
              <w:sz w:val="28"/>
              <w:szCs w:val="24"/>
            </w:rPr>
          </w:rPrChange>
        </w:rPr>
        <w:pPrChange w:id="196" w:author="Костин Денис Максимович" w:date="2015-01-29T18:18:00Z">
          <w:pPr>
            <w:widowControl w:val="0"/>
            <w:numPr>
              <w:ilvl w:val="1"/>
              <w:numId w:val="2"/>
            </w:numPr>
            <w:spacing w:after="0" w:line="360" w:lineRule="auto"/>
            <w:ind w:left="360" w:firstLine="709"/>
            <w:jc w:val="both"/>
          </w:pPr>
        </w:pPrChange>
      </w:pPr>
      <w:ins w:id="197" w:author="Асаева Аминат Усмановна" w:date="2014-10-01T18:54:00Z">
        <w:r w:rsidRPr="008437CD">
          <w:rPr>
            <w:rFonts w:ascii="Calibri" w:hAnsi="Calibri" w:cs="Calibri"/>
            <w:rPrChange w:id="198" w:author="Асаева Аминат Усмановна" w:date="2014-10-01T18:58:00Z">
              <w:rPr>
                <w:sz w:val="28"/>
                <w:szCs w:val="24"/>
              </w:rPr>
            </w:rPrChange>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ins>
    </w:p>
    <w:p w:rsidR="008F7FB3" w:rsidRPr="008F7FB3" w:rsidRDefault="008437CD" w:rsidP="008F7FB3">
      <w:pPr>
        <w:widowControl w:val="0"/>
        <w:spacing w:after="0" w:line="240" w:lineRule="auto"/>
        <w:ind w:left="709"/>
        <w:jc w:val="both"/>
        <w:rPr>
          <w:ins w:id="199" w:author="Асаева Аминат Усмановна" w:date="2014-10-01T18:54:00Z"/>
          <w:rFonts w:ascii="Calibri" w:hAnsi="Calibri" w:cs="Calibri"/>
          <w:rPrChange w:id="200" w:author="Асаева Аминат Усмановна" w:date="2014-10-01T18:58:00Z">
            <w:rPr>
              <w:ins w:id="201" w:author="Асаева Аминат Усмановна" w:date="2014-10-01T18:54:00Z"/>
              <w:sz w:val="28"/>
              <w:szCs w:val="24"/>
            </w:rPr>
          </w:rPrChange>
        </w:rPr>
        <w:pPrChange w:id="202" w:author="Костин Денис Максимович" w:date="2015-01-29T18:18:00Z">
          <w:pPr>
            <w:widowControl w:val="0"/>
            <w:numPr>
              <w:ilvl w:val="1"/>
              <w:numId w:val="2"/>
            </w:numPr>
            <w:spacing w:after="0" w:line="360" w:lineRule="auto"/>
            <w:ind w:left="360" w:firstLine="709"/>
            <w:jc w:val="both"/>
          </w:pPr>
        </w:pPrChange>
      </w:pPr>
      <w:ins w:id="203" w:author="Асаева Аминат Усмановна" w:date="2014-10-01T18:54:00Z">
        <w:r w:rsidRPr="008437CD">
          <w:rPr>
            <w:rFonts w:ascii="Calibri" w:hAnsi="Calibri" w:cs="Calibri"/>
            <w:rPrChange w:id="204" w:author="Асаева Аминат Усмановна" w:date="2014-10-01T18:58:00Z">
              <w:rPr>
                <w:sz w:val="28"/>
                <w:szCs w:val="24"/>
              </w:rPr>
            </w:rPrChange>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ins>
    </w:p>
    <w:p w:rsidR="00EE30D8" w:rsidDel="00EE30D8" w:rsidRDefault="00EE30D8" w:rsidP="00EE30D8">
      <w:pPr>
        <w:widowControl w:val="0"/>
        <w:autoSpaceDE w:val="0"/>
        <w:autoSpaceDN w:val="0"/>
        <w:adjustRightInd w:val="0"/>
        <w:spacing w:after="0" w:line="240" w:lineRule="auto"/>
        <w:jc w:val="both"/>
        <w:rPr>
          <w:del w:id="205" w:author="Асаева Аминат Усмановна" w:date="2014-10-01T18:59:00Z"/>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206" w:name="Par108"/>
      <w:bookmarkEnd w:id="206"/>
      <w:r>
        <w:rPr>
          <w:rFonts w:ascii="Calibri" w:hAnsi="Calibri" w:cs="Calibri"/>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Часть 3 статьи 34</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207" w:name="Par114"/>
      <w:bookmarkEnd w:id="207"/>
      <w:r>
        <w:rPr>
          <w:rFonts w:ascii="Calibri" w:hAnsi="Calibri" w:cs="Calibri"/>
        </w:rPr>
        <w:t xml:space="preserve">11. Выбранные обучающимся учебные предметы, </w:t>
      </w:r>
      <w:ins w:id="208" w:author="Асаева Аминат Усмановна" w:date="2014-12-26T18:45:00Z">
        <w:r w:rsidR="0041185D">
          <w:rPr>
            <w:rFonts w:ascii="Calibri" w:hAnsi="Calibri" w:cs="Calibri"/>
          </w:rPr>
          <w:t xml:space="preserve">уровень ЕГЭ по математике, </w:t>
        </w:r>
      </w:ins>
      <w:r>
        <w:rPr>
          <w:rFonts w:ascii="Calibri" w:hAnsi="Calibri" w:cs="Calibri"/>
        </w:rPr>
        <w:t xml:space="preserve">форма (формы) ГИА (для обучающихся, указанных в </w:t>
      </w:r>
      <w:hyperlink w:anchor="Par92" w:history="1">
        <w:r>
          <w:rPr>
            <w:rFonts w:ascii="Calibri" w:hAnsi="Calibri" w:cs="Calibri"/>
            <w:color w:val="0000FF"/>
          </w:rPr>
          <w:t>пункте 8</w:t>
        </w:r>
      </w:hyperlink>
      <w:r>
        <w:rPr>
          <w:rFonts w:ascii="Calibri" w:hAnsi="Calibri" w:cs="Calibri"/>
        </w:rPr>
        <w:t xml:space="preserve"> настоящего Порядка) указываются им в заявлении.</w:t>
      </w:r>
    </w:p>
    <w:p w:rsidR="0025276C" w:rsidRDefault="00494F03">
      <w:pPr>
        <w:widowControl w:val="0"/>
        <w:autoSpaceDE w:val="0"/>
        <w:autoSpaceDN w:val="0"/>
        <w:adjustRightInd w:val="0"/>
        <w:spacing w:after="0" w:line="240" w:lineRule="auto"/>
        <w:ind w:firstLine="540"/>
        <w:jc w:val="both"/>
        <w:rPr>
          <w:ins w:id="209" w:author="Асаева Аминат Усмановна" w:date="2014-10-20T16:48:00Z"/>
          <w:rFonts w:ascii="Calibri" w:hAnsi="Calibri" w:cs="Calibri"/>
        </w:rPr>
      </w:pPr>
      <w:r>
        <w:rPr>
          <w:rFonts w:ascii="Calibri" w:hAnsi="Calibri" w:cs="Calibri"/>
        </w:rPr>
        <w:t xml:space="preserve">Заявление до 1 </w:t>
      </w:r>
      <w:ins w:id="210" w:author="Асаева Аминат Усмановна" w:date="2014-09-25T16:22:00Z">
        <w:r w:rsidR="00AE17E2">
          <w:rPr>
            <w:rFonts w:ascii="Calibri" w:hAnsi="Calibri" w:cs="Calibri"/>
          </w:rPr>
          <w:t>февраля</w:t>
        </w:r>
      </w:ins>
      <w:del w:id="211" w:author="Асаева Аминат Усмановна" w:date="2014-09-25T16:22:00Z">
        <w:r w:rsidDel="00AE17E2">
          <w:rPr>
            <w:rFonts w:ascii="Calibri" w:hAnsi="Calibri" w:cs="Calibri"/>
          </w:rPr>
          <w:delText>марта</w:delText>
        </w:r>
      </w:del>
      <w:r>
        <w:rPr>
          <w:rFonts w:ascii="Calibri" w:hAnsi="Calibri" w:cs="Calibri"/>
        </w:rPr>
        <w:t xml:space="preserve">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08" w:history="1">
        <w:r>
          <w:rPr>
            <w:rFonts w:ascii="Calibri" w:hAnsi="Calibri" w:cs="Calibri"/>
            <w:color w:val="0000FF"/>
          </w:rPr>
          <w:t>пункте 10</w:t>
        </w:r>
      </w:hyperlink>
      <w:r>
        <w:rPr>
          <w:rFonts w:ascii="Calibri" w:hAnsi="Calibri" w:cs="Calibri"/>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ins w:id="212" w:author="Асаева Аминат Усмановна" w:date="2014-10-20T16:48:00Z">
        <w:r w:rsidR="0025276C">
          <w:rPr>
            <w:rFonts w:ascii="Calibri" w:hAnsi="Calibri" w:cs="Calibri"/>
          </w:rPr>
          <w:t xml:space="preserve"> </w:t>
        </w:r>
      </w:ins>
    </w:p>
    <w:p w:rsidR="009C4A45" w:rsidRDefault="009C4A45">
      <w:pPr>
        <w:widowControl w:val="0"/>
        <w:autoSpaceDE w:val="0"/>
        <w:autoSpaceDN w:val="0"/>
        <w:adjustRightInd w:val="0"/>
        <w:spacing w:after="0" w:line="240" w:lineRule="auto"/>
        <w:ind w:firstLine="540"/>
        <w:jc w:val="both"/>
        <w:rPr>
          <w:ins w:id="213" w:author="Асаева Аминат Усмановна" w:date="2014-09-26T18:31:00Z"/>
          <w:rFonts w:ascii="Calibri" w:hAnsi="Calibri" w:cs="Calibri"/>
        </w:rPr>
      </w:pPr>
      <w:ins w:id="214" w:author="Асаева Аминат Усмановна" w:date="2014-09-26T18:30:00Z">
        <w:r>
          <w:t>Для участия в ЕГЭ в феврале о</w:t>
        </w:r>
      </w:ins>
      <w:ins w:id="215" w:author="Асаева Аминат Усмановна" w:date="2014-09-26T18:29:00Z">
        <w:r>
          <w:rPr>
            <w:rFonts w:ascii="Calibri" w:hAnsi="Calibri" w:cs="Calibri"/>
          </w:rPr>
          <w:t>бучающиеся и выпускники прошлых лет</w:t>
        </w:r>
      </w:ins>
      <w:ins w:id="216" w:author="Асаева Аминат Усмановна" w:date="2014-09-26T18:31:00Z">
        <w:r>
          <w:rPr>
            <w:rFonts w:ascii="Calibri" w:hAnsi="Calibri" w:cs="Calibri"/>
          </w:rPr>
          <w:t xml:space="preserve"> подают заявление до 1 декабря.</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del w:id="217" w:author="Будкина Юлия Владимировна" w:date="2014-09-22T15:38:00Z">
        <w:r w:rsidDel="00EE2D53">
          <w:rPr>
            <w:rFonts w:ascii="Calibri" w:hAnsi="Calibri" w:cs="Calibri"/>
          </w:rPr>
          <w:delTex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delText>
        </w:r>
      </w:del>
      <w:ins w:id="218" w:author="Будкина Юлия Владимировна" w:date="2014-09-22T15:38:00Z">
        <w:r w:rsidR="00EE2D53">
          <w:rPr>
            <w:rFonts w:ascii="Calibri" w:hAnsi="Calibri" w:cs="Calibri"/>
          </w:rPr>
          <w:t>Выпускники прошлых лет</w:t>
        </w:r>
      </w:ins>
      <w:ins w:id="219" w:author="Асаева Аминат Усмановна" w:date="2014-10-16T16:57:00Z">
        <w:r w:rsidR="00CA2FA2">
          <w:rPr>
            <w:rFonts w:ascii="Calibri" w:hAnsi="Calibri" w:cs="Calibri"/>
          </w:rPr>
          <w:t xml:space="preserve">, </w:t>
        </w:r>
      </w:ins>
      <w:ins w:id="220" w:author="Асаева Аминат Усмановна" w:date="2014-11-24T20:11:00Z">
        <w:r w:rsidR="00A71792" w:rsidRPr="0041185D">
          <w:rPr>
            <w:rFonts w:ascii="Calibri" w:hAnsi="Calibri" w:cs="Calibri"/>
          </w:rPr>
          <w:t>обучающиеся по образовательным программам среднего профессионального образования,</w:t>
        </w:r>
        <w:r w:rsidR="00A71792">
          <w:t xml:space="preserve"> </w:t>
        </w:r>
      </w:ins>
      <w:ins w:id="221" w:author="Асаева Аминат Усмановна" w:date="2014-10-16T16:57:00Z">
        <w:r w:rsidR="00CA2FA2">
          <w:t>а также</w:t>
        </w:r>
      </w:ins>
      <w:ins w:id="222" w:author="Асаева Аминат Усмановна" w:date="2014-10-30T11:16:00Z">
        <w:r w:rsidR="001130B3">
          <w:t xml:space="preserve"> обучающиеся</w:t>
        </w:r>
      </w:ins>
      <w:ins w:id="223" w:author="Асаева Аминат Усмановна" w:date="2014-10-16T16:57:00Z">
        <w:r w:rsidR="00CA2FA2">
          <w:t xml:space="preserve">, </w:t>
        </w:r>
        <w:r w:rsidR="00CA2FA2">
          <w:lastRenderedPageBreak/>
          <w:t>получающие среднее общее образование</w:t>
        </w:r>
      </w:ins>
      <w:ins w:id="224" w:author="Асаева Аминат Усмановна" w:date="2014-10-16T16:58:00Z">
        <w:r w:rsidR="00CA2FA2">
          <w:t xml:space="preserve"> </w:t>
        </w:r>
      </w:ins>
      <w:ins w:id="225" w:author="Асаева Аминат Усмановна" w:date="2014-10-16T16:57:00Z">
        <w:r w:rsidR="00CA2FA2">
          <w:t>в иностранных образовательных организациях</w:t>
        </w:r>
      </w:ins>
      <w:del w:id="226" w:author="Асаева Аминат Усмановна" w:date="2014-09-25T16:19:00Z">
        <w:r w:rsidDel="00AE17E2">
          <w:rPr>
            <w:rFonts w:ascii="Calibri" w:hAnsi="Calibri" w:cs="Calibri"/>
          </w:rPr>
          <w:delText xml:space="preserve">, </w:delText>
        </w:r>
      </w:del>
      <w:del w:id="227" w:author="Асаева Аминат Усмановна" w:date="2014-09-25T16:18:00Z">
        <w:r w:rsidDel="00AE17E2">
          <w:rPr>
            <w:rFonts w:ascii="Calibri" w:hAnsi="Calibri" w:cs="Calibri"/>
          </w:rPr>
          <w:delText>а также граждане, имеющие среднее общее образование, полученное в иностранных о</w:delText>
        </w:r>
      </w:del>
      <w:del w:id="228" w:author="Асаева Аминат Усмановна" w:date="2014-09-25T16:19:00Z">
        <w:r w:rsidDel="00AE17E2">
          <w:rPr>
            <w:rFonts w:ascii="Calibri" w:hAnsi="Calibri" w:cs="Calibri"/>
          </w:rPr>
          <w:delText>бразовательных организациях</w:delText>
        </w:r>
      </w:del>
      <w:del w:id="229" w:author="Будкина Юлия Владимировна" w:date="2014-09-22T15:38:00Z">
        <w:r w:rsidDel="00EE2D53">
          <w:rPr>
            <w:rFonts w:ascii="Calibri" w:hAnsi="Calibri" w:cs="Calibri"/>
          </w:rPr>
          <w:delText xml:space="preserve"> (далее - выпускники прошлых лет)</w:delText>
        </w:r>
      </w:del>
      <w:r>
        <w:rPr>
          <w:rFonts w:ascii="Calibri" w:hAnsi="Calibri" w:cs="Calibri"/>
        </w:rPr>
        <w:t>, также сдают ЕГЭ, в том числе при наличии у них действующих результатов ЕГЭ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МИД России и загранучреждения</w:t>
      </w:r>
      <w:del w:id="230" w:author="Асаева Аминат Усмановна" w:date="2014-10-01T15:56:00Z">
        <w:r w:rsidDel="009C03FD">
          <w:rPr>
            <w:rFonts w:ascii="Calibri" w:hAnsi="Calibri" w:cs="Calibri"/>
          </w:rPr>
          <w:delText>,</w:delText>
        </w:r>
      </w:del>
      <w:r>
        <w:rPr>
          <w:rFonts w:ascii="Calibri" w:hAnsi="Calibri" w:cs="Calibri"/>
        </w:rPr>
        <w:t xml:space="preserve"> </w:t>
      </w:r>
      <w:del w:id="231" w:author="Асаева Аминат Усмановна" w:date="2014-10-01T19:03:00Z">
        <w:r w:rsidRPr="00D3354A" w:rsidDel="00EE30D8">
          <w:rPr>
            <w:rFonts w:ascii="Calibri" w:hAnsi="Calibri" w:cs="Calibri"/>
          </w:rPr>
          <w:delText>допускают выпускников</w:delText>
        </w:r>
        <w:r w:rsidDel="00EE30D8">
          <w:rPr>
            <w:rFonts w:ascii="Calibri" w:hAnsi="Calibri" w:cs="Calibri"/>
          </w:rPr>
          <w:delText xml:space="preserve"> прошлых лет до сдачи ЕГЭ </w:delText>
        </w:r>
      </w:del>
      <w:r>
        <w:rPr>
          <w:rFonts w:ascii="Calibri" w:hAnsi="Calibri" w:cs="Calibri"/>
        </w:rPr>
        <w:t>при наличии возможности организ</w:t>
      </w:r>
      <w:ins w:id="232" w:author="Асаева Аминат Усмановна" w:date="2014-10-01T19:03:00Z">
        <w:r w:rsidR="00EE30D8">
          <w:rPr>
            <w:rFonts w:ascii="Calibri" w:hAnsi="Calibri" w:cs="Calibri"/>
          </w:rPr>
          <w:t xml:space="preserve">уют </w:t>
        </w:r>
      </w:ins>
      <w:del w:id="233" w:author="Асаева Аминат Усмановна" w:date="2014-10-01T19:03:00Z">
        <w:r w:rsidDel="00EE30D8">
          <w:rPr>
            <w:rFonts w:ascii="Calibri" w:hAnsi="Calibri" w:cs="Calibri"/>
          </w:rPr>
          <w:delText xml:space="preserve">овать </w:delText>
        </w:r>
      </w:del>
      <w:r>
        <w:rPr>
          <w:rFonts w:ascii="Calibri" w:hAnsi="Calibri" w:cs="Calibri"/>
        </w:rPr>
        <w:t xml:space="preserve">сдачу ЕГЭ </w:t>
      </w:r>
      <w:del w:id="234" w:author="Асаева Аминат Усмановна" w:date="2014-10-01T19:03:00Z">
        <w:r w:rsidDel="00EE30D8">
          <w:rPr>
            <w:rFonts w:ascii="Calibri" w:hAnsi="Calibri" w:cs="Calibri"/>
          </w:rPr>
          <w:delText>указанным лицам</w:delText>
        </w:r>
      </w:del>
      <w:ins w:id="235" w:author="Асаева Аминат Усмановна" w:date="2014-10-01T19:03:00Z">
        <w:r w:rsidR="00EE30D8">
          <w:rPr>
            <w:rFonts w:ascii="Calibri" w:hAnsi="Calibri" w:cs="Calibri"/>
          </w:rPr>
          <w:t>выпускникам прошлых лет</w:t>
        </w:r>
      </w:ins>
      <w:r>
        <w:rPr>
          <w:rFonts w:ascii="Calibri" w:hAnsi="Calibri" w:cs="Calibri"/>
        </w:rPr>
        <w:t xml:space="preserve">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8F7FB3" w:rsidRDefault="00494F03" w:rsidP="008F7FB3">
      <w:pPr>
        <w:widowControl w:val="0"/>
        <w:autoSpaceDE w:val="0"/>
        <w:autoSpaceDN w:val="0"/>
        <w:adjustRightInd w:val="0"/>
        <w:spacing w:after="0" w:line="240" w:lineRule="auto"/>
        <w:ind w:firstLine="540"/>
        <w:jc w:val="both"/>
        <w:rPr>
          <w:rFonts w:ascii="Calibri" w:hAnsi="Calibri" w:cs="Calibri"/>
        </w:rPr>
        <w:pPrChange w:id="236" w:author="Асаева Аминат Усмановна" w:date="2014-12-11T13:39:00Z">
          <w:pPr>
            <w:widowControl w:val="0"/>
            <w:autoSpaceDE w:val="0"/>
            <w:autoSpaceDN w:val="0"/>
            <w:adjustRightInd w:val="0"/>
            <w:spacing w:after="0" w:line="240" w:lineRule="auto"/>
            <w:jc w:val="both"/>
          </w:pPr>
        </w:pPrChange>
      </w:pPr>
      <w:r>
        <w:rPr>
          <w:rFonts w:ascii="Calibri" w:hAnsi="Calibri" w:cs="Calibri"/>
        </w:rPr>
        <w:t xml:space="preserve">(в ред. </w:t>
      </w:r>
      <w:r w:rsidR="008437CD">
        <w:fldChar w:fldCharType="begin"/>
      </w:r>
      <w:r w:rsidR="009C5920">
        <w:instrText xml:space="preserve"> HYPERLINK "consultantplus://offline/ref=B8568EFE73D01166A8867916E68753B71D793C6B0D53A1EE00A93FCBD2DBA1148266ECE897BAEE15Q7e1L" </w:instrText>
      </w:r>
      <w:r w:rsidR="008437CD">
        <w:fldChar w:fldCharType="separate"/>
      </w:r>
      <w:r>
        <w:rPr>
          <w:rFonts w:ascii="Calibri" w:hAnsi="Calibri" w:cs="Calibri"/>
          <w:color w:val="0000FF"/>
        </w:rPr>
        <w:t>Приказа</w:t>
      </w:r>
      <w:r w:rsidR="008437CD">
        <w:rPr>
          <w:rFonts w:ascii="Calibri" w:hAnsi="Calibri" w:cs="Calibri"/>
          <w:color w:val="0000FF"/>
        </w:rPr>
        <w:fldChar w:fldCharType="end"/>
      </w:r>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ins w:id="237" w:author="Асаева Аминат Усмановна" w:date="2014-12-11T13:37:00Z">
        <w:r w:rsidR="001E7747">
          <w:rPr>
            <w:rFonts w:ascii="Calibri" w:hAnsi="Calibri" w:cs="Calibri"/>
          </w:rPr>
          <w:t>.</w:t>
        </w:r>
      </w:ins>
    </w:p>
    <w:p w:rsidR="008F7FB3" w:rsidRDefault="008437CD" w:rsidP="008F7FB3">
      <w:pPr>
        <w:widowControl w:val="0"/>
        <w:autoSpaceDE w:val="0"/>
        <w:autoSpaceDN w:val="0"/>
        <w:adjustRightInd w:val="0"/>
        <w:spacing w:after="0" w:line="240" w:lineRule="auto"/>
        <w:ind w:firstLine="540"/>
        <w:jc w:val="both"/>
        <w:rPr>
          <w:ins w:id="238" w:author="Асаева Аминат Усмановна" w:date="2014-12-11T13:37:00Z"/>
          <w:rFonts w:ascii="Calibri" w:hAnsi="Calibri" w:cs="Calibri"/>
        </w:rPr>
        <w:pPrChange w:id="239" w:author="Асаева Аминат Усмановна" w:date="2014-12-11T13:39:00Z">
          <w:pPr>
            <w:widowControl w:val="0"/>
            <w:autoSpaceDE w:val="0"/>
            <w:autoSpaceDN w:val="0"/>
            <w:adjustRightInd w:val="0"/>
            <w:spacing w:after="0" w:line="240" w:lineRule="auto"/>
            <w:jc w:val="both"/>
          </w:pPr>
        </w:pPrChange>
      </w:pPr>
      <w:ins w:id="240" w:author="Асаева Аминат Усмановна" w:date="2014-12-11T13:36:00Z">
        <w:r w:rsidRPr="008437CD">
          <w:rPr>
            <w:rFonts w:ascii="Calibri" w:hAnsi="Calibri" w:cs="Calibri"/>
            <w:rPrChange w:id="241" w:author="Асаева Аминат Усмановна" w:date="2014-12-11T13:37:00Z">
              <w:rPr>
                <w:rFonts w:eastAsia="Calibri"/>
                <w:sz w:val="28"/>
                <w:szCs w:val="28"/>
              </w:rPr>
            </w:rPrChange>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ins>
    </w:p>
    <w:p w:rsidR="008F7FB3" w:rsidRDefault="001E7747" w:rsidP="008F7FB3">
      <w:pPr>
        <w:widowControl w:val="0"/>
        <w:autoSpaceDE w:val="0"/>
        <w:autoSpaceDN w:val="0"/>
        <w:adjustRightInd w:val="0"/>
        <w:spacing w:line="240" w:lineRule="auto"/>
        <w:ind w:firstLine="540"/>
        <w:jc w:val="both"/>
        <w:rPr>
          <w:del w:id="242" w:author="Асаева Аминат Усмановна" w:date="2014-12-11T13:36:00Z"/>
          <w:rFonts w:ascii="Calibri" w:hAnsi="Calibri" w:cs="Calibri"/>
        </w:rPr>
        <w:pPrChange w:id="243" w:author="Асаева Аминат Усмановна" w:date="2014-12-11T13:39:00Z">
          <w:pPr>
            <w:widowControl w:val="0"/>
            <w:autoSpaceDE w:val="0"/>
            <w:autoSpaceDN w:val="0"/>
            <w:adjustRightInd w:val="0"/>
            <w:spacing w:after="0" w:line="240" w:lineRule="auto"/>
            <w:ind w:firstLine="540"/>
            <w:jc w:val="both"/>
          </w:pPr>
        </w:pPrChange>
      </w:pPr>
      <w:ins w:id="244" w:author="Асаева Аминат Усмановна" w:date="2014-12-11T13:36:00Z">
        <w:r w:rsidDel="001E7747">
          <w:rPr>
            <w:rFonts w:ascii="Calibri" w:hAnsi="Calibri" w:cs="Calibri"/>
          </w:rPr>
          <w:t xml:space="preserve"> </w:t>
        </w:r>
      </w:ins>
      <w:del w:id="245" w:author="Асаева Аминат Усмановна" w:date="2014-12-11T13:36:00Z">
        <w:r w:rsidR="00494F03" w:rsidDel="001E7747">
          <w:rPr>
            <w:rFonts w:ascii="Calibri" w:hAnsi="Calibri" w:cs="Calibri"/>
          </w:rPr>
          <w:delText>Для участия в ЕГЭ указанные лица подают не позднее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delText>
        </w:r>
      </w:del>
    </w:p>
    <w:p w:rsidR="008F7FB3" w:rsidRDefault="00494F03" w:rsidP="008F7FB3">
      <w:pPr>
        <w:widowControl w:val="0"/>
        <w:autoSpaceDE w:val="0"/>
        <w:autoSpaceDN w:val="0"/>
        <w:adjustRightInd w:val="0"/>
        <w:spacing w:after="0" w:line="240" w:lineRule="auto"/>
        <w:ind w:firstLine="540"/>
        <w:jc w:val="both"/>
        <w:rPr>
          <w:rFonts w:ascii="Calibri" w:hAnsi="Calibri" w:cs="Calibri"/>
        </w:rPr>
        <w:pPrChange w:id="246" w:author="Асаева Аминат Усмановна" w:date="2014-12-11T13:39:00Z">
          <w:pPr>
            <w:widowControl w:val="0"/>
            <w:autoSpaceDE w:val="0"/>
            <w:autoSpaceDN w:val="0"/>
            <w:adjustRightInd w:val="0"/>
            <w:spacing w:after="0" w:line="240" w:lineRule="auto"/>
            <w:jc w:val="both"/>
          </w:pPr>
        </w:pPrChange>
      </w:pPr>
      <w:r>
        <w:rPr>
          <w:rFonts w:ascii="Calibri" w:hAnsi="Calibri" w:cs="Calibri"/>
        </w:rPr>
        <w:t xml:space="preserve">(в ред. </w:t>
      </w:r>
      <w:r w:rsidR="008437CD">
        <w:fldChar w:fldCharType="begin"/>
      </w:r>
      <w:r w:rsidR="001130B3">
        <w:instrText xml:space="preserve"> HYPERLINK "consultantplus://offline/ref=B8568EFE73D01166A8867916E68753B71D793C6B0D53A1EE00A93FCBD2DBA1148266ECE897BAEE15Q7e0L" </w:instrText>
      </w:r>
      <w:r w:rsidR="008437CD">
        <w:fldChar w:fldCharType="separate"/>
      </w:r>
      <w:r>
        <w:rPr>
          <w:rFonts w:ascii="Calibri" w:hAnsi="Calibri" w:cs="Calibri"/>
          <w:color w:val="0000FF"/>
        </w:rPr>
        <w:t>Приказа</w:t>
      </w:r>
      <w:r w:rsidR="008437CD">
        <w:rPr>
          <w:rFonts w:ascii="Calibri" w:hAnsi="Calibri" w:cs="Calibri"/>
          <w:color w:val="0000FF"/>
        </w:rPr>
        <w:fldChar w:fldCharType="end"/>
      </w:r>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9" w:history="1">
        <w:r>
          <w:rPr>
            <w:rFonts w:ascii="Calibri" w:hAnsi="Calibri" w:cs="Calibri"/>
            <w:color w:val="0000FF"/>
          </w:rPr>
          <w:t>Приказ</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Заявления, указанные в </w:t>
      </w:r>
      <w:hyperlink w:anchor="Par114" w:history="1">
        <w:r>
          <w:rPr>
            <w:rFonts w:ascii="Calibri" w:hAnsi="Calibri" w:cs="Calibri"/>
            <w:color w:val="0000FF"/>
          </w:rPr>
          <w:t>пункте 11</w:t>
        </w:r>
      </w:hyperlink>
      <w:r>
        <w:rPr>
          <w:rFonts w:ascii="Calibri" w:hAnsi="Calibri" w:cs="Calibri"/>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40"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41"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42" w:history="1">
        <w:r>
          <w:rPr>
            <w:rFonts w:ascii="Calibri" w:hAnsi="Calibri" w:cs="Calibri"/>
            <w:color w:val="0000FF"/>
          </w:rPr>
          <w:t>порядке</w:t>
        </w:r>
      </w:hyperlink>
      <w:r>
        <w:rPr>
          <w:rFonts w:ascii="Calibri" w:hAnsi="Calibri" w:cs="Calibri"/>
        </w:rPr>
        <w:t xml:space="preserve"> переводом с иностранного языка.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247" w:name="Par128"/>
      <w:bookmarkEnd w:id="247"/>
      <w:r>
        <w:rPr>
          <w:rFonts w:ascii="Calibri" w:hAnsi="Calibri" w:cs="Calibri"/>
        </w:rPr>
        <w:t>IV. Организация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Рособрнадзор осуществляет следующие функции в рамках проведения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обеспечение проведения ГИА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5"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учредителями, МИД России и загранучреждениями обеспечивает проведение </w:t>
      </w:r>
      <w:r>
        <w:rPr>
          <w:rFonts w:ascii="Calibri" w:hAnsi="Calibri" w:cs="Calibri"/>
        </w:rPr>
        <w:lastRenderedPageBreak/>
        <w:t>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7"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8"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централизованную проверку экзаменационных работ обучающихся, выполненных на основе КИМ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9"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0"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51"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2"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3"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w:t>
      </w:r>
      <w:ins w:id="248" w:author="Будкина Юлия Владимировна" w:date="2014-09-19T16:06:00Z">
        <w:r w:rsidR="008437CD" w:rsidRPr="008437CD">
          <w:rPr>
            <w:rFonts w:ascii="Calibri" w:hAnsi="Calibri" w:cs="Calibri"/>
            <w:rPrChange w:id="249" w:author="Будкина Юлия Владимировна" w:date="2014-09-19T16:06:00Z">
              <w:rPr>
                <w:rFonts w:ascii="Calibri" w:hAnsi="Calibri" w:cs="Calibri"/>
                <w:lang w:val="en-US"/>
              </w:rPr>
            </w:rPrChange>
          </w:rPr>
          <w:t>(</w:t>
        </w:r>
        <w:r w:rsidR="006941F6">
          <w:rPr>
            <w:rFonts w:ascii="Calibri" w:hAnsi="Calibri" w:cs="Calibri"/>
            <w:lang w:val="en-US"/>
          </w:rPr>
          <w:t>XII</w:t>
        </w:r>
        <w:r w:rsidR="008437CD" w:rsidRPr="008437CD">
          <w:rPr>
            <w:rFonts w:ascii="Calibri" w:hAnsi="Calibri" w:cs="Calibri"/>
            <w:rPrChange w:id="250" w:author="Будкина Юлия Владимировна" w:date="2014-09-19T16:06:00Z">
              <w:rPr>
                <w:rFonts w:ascii="Calibri" w:hAnsi="Calibri" w:cs="Calibri"/>
                <w:lang w:val="en-US"/>
              </w:rPr>
            </w:rPrChange>
          </w:rPr>
          <w:t>)</w:t>
        </w:r>
      </w:ins>
      <w:r>
        <w:rPr>
          <w:rFonts w:ascii="Calibri" w:hAnsi="Calibri" w:cs="Calibri"/>
        </w:rPr>
        <w:t xml:space="preserve"> классов и разрабатывает критерии оценивания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(за исключением утверждения председателей</w:t>
      </w:r>
      <w:ins w:id="251" w:author="Асаева Аминат Усмановна" w:date="2014-10-16T14:35:00Z">
        <w:r w:rsidR="003D4FEF">
          <w:rPr>
            <w:rFonts w:ascii="Calibri" w:hAnsi="Calibri" w:cs="Calibri"/>
          </w:rPr>
          <w:t xml:space="preserve"> и заместителей председателей</w:t>
        </w:r>
      </w:ins>
      <w:r>
        <w:rPr>
          <w:rFonts w:ascii="Calibri" w:hAnsi="Calibri" w:cs="Calibri"/>
        </w:rPr>
        <w:t xml:space="preserve"> ГЭК), предметные и конфликтные комиссии субъектов Российской Федерации и организуют их деятельность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5"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форму и порядок проведения ГИА для обучающихся, изучавших родной язык и родную литературу;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разрабатывают экзаменационные материалы для проведения ГИА по родному языку и родной литературе;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5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7"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8"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59"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0" w:history="1">
        <w:r>
          <w:rPr>
            <w:rFonts w:ascii="Calibri" w:hAnsi="Calibri" w:cs="Calibri"/>
            <w:color w:val="0000FF"/>
          </w:rPr>
          <w:t>порядке</w:t>
        </w:r>
      </w:hyperlink>
      <w:r>
        <w:rPr>
          <w:rFonts w:ascii="Calibri" w:hAnsi="Calibri" w:cs="Calibri"/>
        </w:rPr>
        <w:t>, устанавливаемом Минобрнауки России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1"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Del="002B7DF0" w:rsidRDefault="00494F03">
      <w:pPr>
        <w:widowControl w:val="0"/>
        <w:autoSpaceDE w:val="0"/>
        <w:autoSpaceDN w:val="0"/>
        <w:adjustRightInd w:val="0"/>
        <w:spacing w:after="0" w:line="240" w:lineRule="auto"/>
        <w:ind w:firstLine="540"/>
        <w:jc w:val="both"/>
        <w:rPr>
          <w:del w:id="252" w:author="Будкина Юлия Владимировна" w:date="2014-09-19T16:11:00Z"/>
          <w:rFonts w:ascii="Calibri" w:hAnsi="Calibri" w:cs="Calibri"/>
        </w:rPr>
      </w:pPr>
      <w:del w:id="253" w:author="Будкина Юлия Владимировна" w:date="2014-09-19T16:11:00Z">
        <w:r w:rsidDel="002B7DF0">
          <w:rPr>
            <w:rFonts w:ascii="Calibri" w:hAnsi="Calibri" w:cs="Calibri"/>
          </w:rPr>
          <w:delText xml:space="preserve">определяют дополнительные сроки проведения итогового сочинения (изложения) как условия допуска к ГИА для лиц, указанных в </w:delText>
        </w:r>
        <w:r w:rsidR="008437CD" w:rsidDel="002B7DF0">
          <w:fldChar w:fldCharType="begin"/>
        </w:r>
        <w:r w:rsidR="001F4217" w:rsidDel="002B7DF0">
          <w:delInstrText xml:space="preserve"> HYPERLINK \l "Par100" </w:delInstrText>
        </w:r>
        <w:r w:rsidR="008437CD" w:rsidDel="002B7DF0">
          <w:fldChar w:fldCharType="separate"/>
        </w:r>
        <w:r w:rsidDel="002B7DF0">
          <w:rPr>
            <w:rFonts w:ascii="Calibri" w:hAnsi="Calibri" w:cs="Calibri"/>
            <w:color w:val="0000FF"/>
          </w:rPr>
          <w:delText>пункте 9.1</w:delText>
        </w:r>
        <w:r w:rsidR="008437CD" w:rsidDel="002B7DF0">
          <w:rPr>
            <w:rFonts w:ascii="Calibri" w:hAnsi="Calibri" w:cs="Calibri"/>
            <w:color w:val="0000FF"/>
          </w:rPr>
          <w:fldChar w:fldCharType="end"/>
        </w:r>
        <w:r w:rsidDel="002B7DF0">
          <w:rPr>
            <w:rFonts w:ascii="Calibri" w:hAnsi="Calibri" w:cs="Calibri"/>
          </w:rPr>
          <w:delText xml:space="preserve"> настоящего Порядка.</w:delText>
        </w:r>
      </w:del>
    </w:p>
    <w:p w:rsidR="00494F03" w:rsidDel="002B7DF0" w:rsidRDefault="00494F03">
      <w:pPr>
        <w:widowControl w:val="0"/>
        <w:autoSpaceDE w:val="0"/>
        <w:autoSpaceDN w:val="0"/>
        <w:adjustRightInd w:val="0"/>
        <w:spacing w:after="0" w:line="240" w:lineRule="auto"/>
        <w:jc w:val="both"/>
        <w:rPr>
          <w:del w:id="254" w:author="Будкина Юлия Владимировна" w:date="2014-09-19T16:11:00Z"/>
          <w:rFonts w:ascii="Calibri" w:hAnsi="Calibri" w:cs="Calibri"/>
        </w:rPr>
      </w:pPr>
      <w:del w:id="255" w:author="Будкина Юлия Владимировна" w:date="2014-09-19T16:11:00Z">
        <w:r w:rsidDel="002B7DF0">
          <w:rPr>
            <w:rFonts w:ascii="Calibri" w:hAnsi="Calibri" w:cs="Calibri"/>
          </w:rPr>
          <w:delText xml:space="preserve">(абзац введен </w:delText>
        </w:r>
        <w:r w:rsidR="008437CD" w:rsidDel="002B7DF0">
          <w:fldChar w:fldCharType="begin"/>
        </w:r>
        <w:r w:rsidR="001F4217" w:rsidDel="002B7DF0">
          <w:delInstrText xml:space="preserve"> HYPERLINK "consultantplus://offline/ref=B8568EFE73D01166A8867916E68753B71D793C6B0D53A1EE00A93FCBD2DBA1148266ECE897BAEE14Q7e1L" </w:delInstrText>
        </w:r>
        <w:r w:rsidR="008437CD" w:rsidDel="002B7DF0">
          <w:fldChar w:fldCharType="separate"/>
        </w:r>
        <w:r w:rsidDel="002B7DF0">
          <w:rPr>
            <w:rFonts w:ascii="Calibri" w:hAnsi="Calibri" w:cs="Calibri"/>
            <w:color w:val="0000FF"/>
          </w:rPr>
          <w:delText>Приказом</w:delText>
        </w:r>
        <w:r w:rsidR="008437CD" w:rsidDel="002B7DF0">
          <w:rPr>
            <w:rFonts w:ascii="Calibri" w:hAnsi="Calibri" w:cs="Calibri"/>
            <w:color w:val="0000FF"/>
          </w:rPr>
          <w:fldChar w:fldCharType="end"/>
        </w:r>
        <w:r w:rsidDel="002B7DF0">
          <w:rPr>
            <w:rFonts w:ascii="Calibri" w:hAnsi="Calibri" w:cs="Calibri"/>
          </w:rPr>
          <w:delText xml:space="preserve"> Минобрнауки России от 05.08.2014 N 923)</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Учредители, МИД России и загранучреждения обеспечивают проведение ГИА за пределами территории Российской Федерации, в том числе: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информационную безопасность при хранении, использовании и передаче </w:t>
      </w:r>
      <w:r>
        <w:rPr>
          <w:rFonts w:ascii="Calibri" w:hAnsi="Calibri" w:cs="Calibri"/>
        </w:rPr>
        <w:lastRenderedPageBreak/>
        <w:t>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федеральную информационную систему в </w:t>
      </w:r>
      <w:hyperlink r:id="rId6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4"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65"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экзаменационных работ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ar476" w:history="1">
        <w:r>
          <w:rPr>
            <w:rFonts w:ascii="Calibri" w:hAnsi="Calibri" w:cs="Calibri"/>
            <w:color w:val="0000FF"/>
          </w:rPr>
          <w:t>пунктом 72</w:t>
        </w:r>
      </w:hyperlink>
      <w:r>
        <w:rPr>
          <w:rFonts w:ascii="Calibri" w:hAnsi="Calibri" w:cs="Calibri"/>
        </w:rPr>
        <w:t xml:space="preserve"> настоящего Порядка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6" w:history="1">
        <w:r>
          <w:rPr>
            <w:rFonts w:ascii="Calibri" w:hAnsi="Calibri" w:cs="Calibri"/>
            <w:color w:val="0000FF"/>
          </w:rPr>
          <w:t>порядке</w:t>
        </w:r>
      </w:hyperlink>
      <w:r>
        <w:rPr>
          <w:rFonts w:ascii="Calibri" w:hAnsi="Calibri" w:cs="Calibri"/>
        </w:rPr>
        <w:t>, устанавливаемом Минобрнауки России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7"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Del="004C1B23" w:rsidRDefault="00494F03">
      <w:pPr>
        <w:widowControl w:val="0"/>
        <w:autoSpaceDE w:val="0"/>
        <w:autoSpaceDN w:val="0"/>
        <w:adjustRightInd w:val="0"/>
        <w:spacing w:after="0" w:line="240" w:lineRule="auto"/>
        <w:ind w:firstLine="540"/>
        <w:jc w:val="both"/>
        <w:rPr>
          <w:del w:id="256" w:author="Будкина Юлия Владимировна" w:date="2014-09-22T15:17:00Z"/>
          <w:rFonts w:ascii="Calibri" w:hAnsi="Calibri" w:cs="Calibri"/>
        </w:rPr>
      </w:pPr>
      <w:del w:id="257" w:author="Будкина Юлия Владимировна" w:date="2014-09-22T15:17:00Z">
        <w:r w:rsidDel="004C1B23">
          <w:rPr>
            <w:rFonts w:ascii="Calibri" w:hAnsi="Calibri" w:cs="Calibri"/>
          </w:rPr>
          <w:delText xml:space="preserve">определяют дополнительные сроки проведения итогового сочинения (изложения) как условия допуска к ГИА для лиц, указанных в </w:delText>
        </w:r>
        <w:r w:rsidR="008437CD" w:rsidDel="004C1B23">
          <w:fldChar w:fldCharType="begin"/>
        </w:r>
        <w:r w:rsidR="0073390F" w:rsidDel="004C1B23">
          <w:delInstrText xml:space="preserve"> HYPERLINK \l "Par100" </w:delInstrText>
        </w:r>
        <w:r w:rsidR="008437CD" w:rsidDel="004C1B23">
          <w:fldChar w:fldCharType="separate"/>
        </w:r>
        <w:r w:rsidDel="004C1B23">
          <w:rPr>
            <w:rFonts w:ascii="Calibri" w:hAnsi="Calibri" w:cs="Calibri"/>
            <w:color w:val="0000FF"/>
          </w:rPr>
          <w:delText>пункте 9.1</w:delText>
        </w:r>
        <w:r w:rsidR="008437CD" w:rsidDel="004C1B23">
          <w:rPr>
            <w:rFonts w:ascii="Calibri" w:hAnsi="Calibri" w:cs="Calibri"/>
            <w:color w:val="0000FF"/>
          </w:rPr>
          <w:fldChar w:fldCharType="end"/>
        </w:r>
        <w:r w:rsidDel="004C1B23">
          <w:rPr>
            <w:rFonts w:ascii="Calibri" w:hAnsi="Calibri" w:cs="Calibri"/>
          </w:rPr>
          <w:delText xml:space="preserve"> настоящего Порядка.</w:delText>
        </w:r>
      </w:del>
    </w:p>
    <w:p w:rsidR="00494F03" w:rsidDel="004C1B23" w:rsidRDefault="00494F03">
      <w:pPr>
        <w:widowControl w:val="0"/>
        <w:autoSpaceDE w:val="0"/>
        <w:autoSpaceDN w:val="0"/>
        <w:adjustRightInd w:val="0"/>
        <w:spacing w:after="0" w:line="240" w:lineRule="auto"/>
        <w:jc w:val="both"/>
        <w:rPr>
          <w:del w:id="258" w:author="Будкина Юлия Владимировна" w:date="2014-09-22T15:17:00Z"/>
          <w:rFonts w:ascii="Calibri" w:hAnsi="Calibri" w:cs="Calibri"/>
        </w:rPr>
      </w:pPr>
      <w:del w:id="259" w:author="Будкина Юлия Владимировна" w:date="2014-09-22T15:17:00Z">
        <w:r w:rsidDel="004C1B23">
          <w:rPr>
            <w:rFonts w:ascii="Calibri" w:hAnsi="Calibri" w:cs="Calibri"/>
          </w:rPr>
          <w:delText xml:space="preserve">(абзац введен </w:delText>
        </w:r>
        <w:r w:rsidR="008437CD" w:rsidDel="004C1B23">
          <w:fldChar w:fldCharType="begin"/>
        </w:r>
        <w:r w:rsidR="0073390F" w:rsidDel="004C1B23">
          <w:delInstrText xml:space="preserve"> HYPERLINK "consultantplus://offline/ref=B8568EFE73D01166A8867916E68753B71D793C6B0D53A1EE00A93FCBD2DBA1148266ECE897BAEE14Q7e1L" </w:delInstrText>
        </w:r>
        <w:r w:rsidR="008437CD" w:rsidDel="004C1B23">
          <w:fldChar w:fldCharType="separate"/>
        </w:r>
        <w:r w:rsidDel="004C1B23">
          <w:rPr>
            <w:rFonts w:ascii="Calibri" w:hAnsi="Calibri" w:cs="Calibri"/>
            <w:color w:val="0000FF"/>
          </w:rPr>
          <w:delText>Приказом</w:delText>
        </w:r>
        <w:r w:rsidR="008437CD" w:rsidDel="004C1B23">
          <w:rPr>
            <w:rFonts w:ascii="Calibri" w:hAnsi="Calibri" w:cs="Calibri"/>
            <w:color w:val="0000FF"/>
          </w:rPr>
          <w:fldChar w:fldCharType="end"/>
        </w:r>
        <w:r w:rsidDel="004C1B23">
          <w:rPr>
            <w:rFonts w:ascii="Calibri" w:hAnsi="Calibri" w:cs="Calibri"/>
          </w:rPr>
          <w:delText xml:space="preserve"> Минобрнауки России от 05.08.2014 N 923)</w:delText>
        </w:r>
      </w:del>
    </w:p>
    <w:p w:rsidR="00494F03" w:rsidRDefault="00494F03">
      <w:pPr>
        <w:widowControl w:val="0"/>
        <w:autoSpaceDE w:val="0"/>
        <w:autoSpaceDN w:val="0"/>
        <w:adjustRightInd w:val="0"/>
        <w:spacing w:after="0" w:line="240" w:lineRule="auto"/>
        <w:ind w:firstLine="540"/>
        <w:jc w:val="both"/>
        <w:rPr>
          <w:ins w:id="260" w:author="Асаева Аминат Усмановна" w:date="2014-09-25T16:39:00Z"/>
          <w:rFonts w:ascii="Calibri" w:hAnsi="Calibri" w:cs="Calibri"/>
        </w:rPr>
      </w:pPr>
      <w:r>
        <w:rPr>
          <w:rFonts w:ascii="Calibri" w:hAnsi="Calibri" w:cs="Calibri"/>
        </w:rP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5E7844" w:rsidRPr="00965F3C" w:rsidRDefault="005E7844">
      <w:pPr>
        <w:widowControl w:val="0"/>
        <w:autoSpaceDE w:val="0"/>
        <w:autoSpaceDN w:val="0"/>
        <w:adjustRightInd w:val="0"/>
        <w:spacing w:after="0" w:line="240" w:lineRule="auto"/>
        <w:ind w:firstLine="540"/>
        <w:jc w:val="both"/>
        <w:rPr>
          <w:rFonts w:ascii="Calibri" w:hAnsi="Calibri" w:cs="Calibri"/>
          <w:color w:val="FF0000"/>
          <w:rPrChange w:id="261" w:author="Асаева Аминат Усмановна" w:date="2014-11-24T20:20:00Z">
            <w:rPr>
              <w:rFonts w:ascii="Calibri" w:hAnsi="Calibri" w:cs="Calibri"/>
            </w:rPr>
          </w:rPrChange>
        </w:rPr>
      </w:pPr>
      <w:ins w:id="262" w:author="Асаева Аминат Усмановна" w:date="2014-09-25T16:39:00Z">
        <w:r>
          <w:rPr>
            <w:rFonts w:ascii="Calibri" w:hAnsi="Calibri" w:cs="Calibri"/>
          </w:rPr>
          <w:t xml:space="preserve">о сроках и местах регистрации </w:t>
        </w:r>
      </w:ins>
      <w:ins w:id="263" w:author="Асаева Аминат Усмановна" w:date="2014-12-26T18:49:00Z">
        <w:r w:rsidR="00C71991">
          <w:rPr>
            <w:rFonts w:ascii="Calibri" w:hAnsi="Calibri" w:cs="Calibri"/>
          </w:rPr>
          <w:t xml:space="preserve">для </w:t>
        </w:r>
      </w:ins>
      <w:ins w:id="264" w:author="Асаева Аминат Усмановна" w:date="2014-09-25T16:41:00Z">
        <w:r>
          <w:rPr>
            <w:rFonts w:ascii="Calibri" w:hAnsi="Calibri" w:cs="Calibri"/>
          </w:rPr>
          <w:t>участи</w:t>
        </w:r>
      </w:ins>
      <w:ins w:id="265" w:author="Асаева Аминат Усмановна" w:date="2014-12-26T18:49:00Z">
        <w:r w:rsidR="00C71991">
          <w:rPr>
            <w:rFonts w:ascii="Calibri" w:hAnsi="Calibri" w:cs="Calibri"/>
          </w:rPr>
          <w:t>я</w:t>
        </w:r>
      </w:ins>
      <w:ins w:id="266" w:author="Асаева Аминат Усмановна" w:date="2014-09-25T16:41:00Z">
        <w:r>
          <w:rPr>
            <w:rFonts w:ascii="Calibri" w:hAnsi="Calibri" w:cs="Calibri"/>
          </w:rPr>
          <w:t xml:space="preserve"> в </w:t>
        </w:r>
      </w:ins>
      <w:ins w:id="267" w:author="Асаева Аминат Усмановна" w:date="2014-12-11T13:39:00Z">
        <w:r w:rsidR="001E7747">
          <w:rPr>
            <w:rFonts w:ascii="Calibri" w:hAnsi="Calibri" w:cs="Calibri"/>
          </w:rPr>
          <w:t xml:space="preserve">написании </w:t>
        </w:r>
      </w:ins>
      <w:ins w:id="268" w:author="Асаева Аминат Усмановна" w:date="2014-09-25T16:41:00Z">
        <w:r>
          <w:rPr>
            <w:rFonts w:ascii="Calibri" w:hAnsi="Calibri" w:cs="Calibri"/>
          </w:rPr>
          <w:t>итогово</w:t>
        </w:r>
      </w:ins>
      <w:ins w:id="269" w:author="Асаева Аминат Усмановна" w:date="2014-12-11T13:39:00Z">
        <w:r w:rsidR="001E7747">
          <w:rPr>
            <w:rFonts w:ascii="Calibri" w:hAnsi="Calibri" w:cs="Calibri"/>
          </w:rPr>
          <w:t>го</w:t>
        </w:r>
      </w:ins>
      <w:ins w:id="270" w:author="Асаева Аминат Усмановна" w:date="2014-09-25T16:41:00Z">
        <w:r>
          <w:rPr>
            <w:rFonts w:ascii="Calibri" w:hAnsi="Calibri" w:cs="Calibri"/>
          </w:rPr>
          <w:t xml:space="preserve"> сочинени</w:t>
        </w:r>
      </w:ins>
      <w:ins w:id="271" w:author="Асаева Аминат Усмановна" w:date="2014-12-11T13:39:00Z">
        <w:r w:rsidR="001E7747">
          <w:rPr>
            <w:rFonts w:ascii="Calibri" w:hAnsi="Calibri" w:cs="Calibri"/>
          </w:rPr>
          <w:t>я</w:t>
        </w:r>
      </w:ins>
      <w:ins w:id="272" w:author="Асаева Аминат Усмановна" w:date="2014-09-25T16:41:00Z">
        <w:r>
          <w:rPr>
            <w:rFonts w:ascii="Calibri" w:hAnsi="Calibri" w:cs="Calibri"/>
          </w:rPr>
          <w:t xml:space="preserve"> </w:t>
        </w:r>
      </w:ins>
      <w:ins w:id="273" w:author="Асаева Аминат Усмановна" w:date="2014-09-25T16:39:00Z">
        <w:r>
          <w:rPr>
            <w:rFonts w:ascii="Calibri" w:hAnsi="Calibri" w:cs="Calibri"/>
          </w:rPr>
          <w:t xml:space="preserve">(для выпускников </w:t>
        </w:r>
        <w:r w:rsidR="008437CD" w:rsidRPr="008437CD">
          <w:rPr>
            <w:rFonts w:ascii="Calibri" w:hAnsi="Calibri" w:cs="Calibri"/>
            <w:color w:val="FF0000"/>
            <w:rPrChange w:id="274" w:author="Асаева Аминат Усмановна" w:date="2014-11-24T20:20:00Z">
              <w:rPr>
                <w:rFonts w:ascii="Calibri" w:hAnsi="Calibri" w:cs="Calibri"/>
              </w:rPr>
            </w:rPrChange>
          </w:rPr>
          <w:t>прошлых лет</w:t>
        </w:r>
      </w:ins>
      <w:ins w:id="275" w:author="Асаева Аминат Усмановна" w:date="2014-11-24T20:21:00Z">
        <w:r w:rsidR="00965F3C">
          <w:rPr>
            <w:rFonts w:ascii="Calibri" w:hAnsi="Calibri" w:cs="Calibri"/>
            <w:color w:val="FF0000"/>
          </w:rPr>
          <w:t xml:space="preserve">, </w:t>
        </w:r>
        <w:r w:rsidR="008437CD" w:rsidRPr="008437CD">
          <w:rPr>
            <w:rFonts w:ascii="Calibri" w:hAnsi="Calibri" w:cs="Calibri"/>
            <w:rPrChange w:id="276" w:author="Асаева Аминат Усмановна" w:date="2014-12-26T18:50:00Z">
              <w:rPr>
                <w:rFonts w:ascii="Calibri" w:hAnsi="Calibri" w:cs="Calibri"/>
                <w:highlight w:val="green"/>
              </w:rPr>
            </w:rPrChange>
          </w:rPr>
          <w:t>обучающихся по образовательным программам среднего профессионального образования,</w:t>
        </w:r>
        <w:r w:rsidR="00965F3C" w:rsidRPr="00C71991">
          <w:t xml:space="preserve"> а также обучающихся, получающи</w:t>
        </w:r>
      </w:ins>
      <w:ins w:id="277" w:author="Асаева Аминат Усмановна" w:date="2014-11-24T20:22:00Z">
        <w:r w:rsidR="00965F3C" w:rsidRPr="00C71991">
          <w:t>х</w:t>
        </w:r>
      </w:ins>
      <w:ins w:id="278" w:author="Асаева Аминат Усмановна" w:date="2014-11-24T20:21:00Z">
        <w:r w:rsidR="00965F3C" w:rsidRPr="00C71991">
          <w:t xml:space="preserve"> среднее общее образование в иностранных образовательных организациях</w:t>
        </w:r>
      </w:ins>
      <w:ins w:id="279" w:author="Асаева Аминат Усмановна" w:date="2014-09-25T16:39:00Z">
        <w:r w:rsidR="008437CD" w:rsidRPr="008437CD">
          <w:rPr>
            <w:rFonts w:ascii="Calibri" w:hAnsi="Calibri" w:cs="Calibri"/>
            <w:color w:val="FF0000"/>
            <w:rPrChange w:id="280" w:author="Асаева Аминат Усмановна" w:date="2014-12-26T18:50:00Z">
              <w:rPr>
                <w:rFonts w:ascii="Calibri" w:hAnsi="Calibri" w:cs="Calibri"/>
              </w:rPr>
            </w:rPrChange>
          </w:rPr>
          <w:t xml:space="preserve">) </w:t>
        </w:r>
      </w:ins>
      <w:ins w:id="281" w:author="Асаева Аминат Усмановна" w:date="2014-09-25T16:43:00Z">
        <w:r w:rsidR="008437CD" w:rsidRPr="008437CD">
          <w:rPr>
            <w:rFonts w:ascii="Calibri" w:hAnsi="Calibri" w:cs="Calibri"/>
            <w:color w:val="FF0000"/>
            <w:rPrChange w:id="282" w:author="Асаева Аминат Усмановна" w:date="2014-12-26T18:50:00Z">
              <w:rPr>
                <w:rFonts w:ascii="Calibri" w:hAnsi="Calibri" w:cs="Calibri"/>
              </w:rPr>
            </w:rPrChange>
          </w:rPr>
          <w:t>–</w:t>
        </w:r>
      </w:ins>
      <w:ins w:id="283" w:author="Асаева Аминат Усмановна" w:date="2014-09-25T16:39:00Z">
        <w:r w:rsidR="008437CD" w:rsidRPr="008437CD">
          <w:rPr>
            <w:rFonts w:ascii="Calibri" w:hAnsi="Calibri" w:cs="Calibri"/>
            <w:color w:val="FF0000"/>
            <w:rPrChange w:id="284" w:author="Асаева Аминат Усмановна" w:date="2014-11-24T20:20:00Z">
              <w:rPr>
                <w:rFonts w:ascii="Calibri" w:hAnsi="Calibri" w:cs="Calibri"/>
              </w:rPr>
            </w:rPrChange>
          </w:rPr>
          <w:t xml:space="preserve"> </w:t>
        </w:r>
      </w:ins>
      <w:ins w:id="285" w:author="Асаева Аминат Усмановна" w:date="2014-09-25T16:43:00Z">
        <w:r w:rsidR="008437CD" w:rsidRPr="008437CD">
          <w:rPr>
            <w:rFonts w:ascii="Calibri" w:hAnsi="Calibri" w:cs="Calibri"/>
            <w:color w:val="FF0000"/>
            <w:rPrChange w:id="286" w:author="Асаева Аминат Усмановна" w:date="2014-11-24T20:20:00Z">
              <w:rPr>
                <w:rFonts w:ascii="Calibri" w:hAnsi="Calibri" w:cs="Calibri"/>
              </w:rPr>
            </w:rPrChange>
          </w:rPr>
          <w:t>не позднее чем за два месяца до дня проведения итогового сочинения (изложения)</w:t>
        </w:r>
      </w:ins>
      <w:ins w:id="287" w:author="Асаева Аминат Усмановна" w:date="2014-10-07T17:25:00Z">
        <w:r w:rsidR="008437CD" w:rsidRPr="008437CD">
          <w:rPr>
            <w:rFonts w:ascii="Calibri" w:hAnsi="Calibri" w:cs="Calibri"/>
            <w:color w:val="FF0000"/>
            <w:rPrChange w:id="288" w:author="Асаева Аминат Усмановна" w:date="2014-11-24T20:20:00Z">
              <w:rPr>
                <w:rFonts w:ascii="Calibri" w:hAnsi="Calibri" w:cs="Calibri"/>
              </w:rPr>
            </w:rPrChange>
          </w:rPr>
          <w:t>;</w:t>
        </w:r>
      </w:ins>
    </w:p>
    <w:p w:rsidR="00D73436" w:rsidRDefault="00494F03" w:rsidP="00D73436">
      <w:pPr>
        <w:widowControl w:val="0"/>
        <w:autoSpaceDE w:val="0"/>
        <w:autoSpaceDN w:val="0"/>
        <w:adjustRightInd w:val="0"/>
        <w:spacing w:after="0" w:line="240" w:lineRule="auto"/>
        <w:ind w:firstLine="540"/>
        <w:jc w:val="both"/>
        <w:rPr>
          <w:ins w:id="289" w:author="Асаева Аминат Усмановна" w:date="2014-10-07T17:24:00Z"/>
          <w:rFonts w:ascii="Calibri" w:hAnsi="Calibri" w:cs="Calibri"/>
        </w:rPr>
      </w:pPr>
      <w:r>
        <w:rPr>
          <w:rFonts w:ascii="Calibri" w:hAnsi="Calibri" w:cs="Calibri"/>
        </w:rPr>
        <w:t>о сроках и местах подачи заявлений на сдачу ГИА, местах регистрации на сдачу ЕГЭ (для выпускников прошлых лет</w:t>
      </w:r>
      <w:ins w:id="290" w:author="Асаева Аминат Усмановна" w:date="2014-11-24T20:22:00Z">
        <w:r w:rsidR="00965F3C">
          <w:rPr>
            <w:rFonts w:ascii="Calibri" w:hAnsi="Calibri" w:cs="Calibri"/>
          </w:rPr>
          <w:t xml:space="preserve">, </w:t>
        </w:r>
        <w:r w:rsidR="008437CD" w:rsidRPr="008437CD">
          <w:rPr>
            <w:rFonts w:ascii="Calibri" w:hAnsi="Calibri" w:cs="Calibri"/>
            <w:rPrChange w:id="291" w:author="Асаева Аминат Усмановна" w:date="2014-12-26T18:50:00Z">
              <w:rPr>
                <w:rFonts w:ascii="Calibri" w:hAnsi="Calibri" w:cs="Calibri"/>
                <w:highlight w:val="green"/>
              </w:rPr>
            </w:rPrChange>
          </w:rPr>
          <w:t>обучающихся по образовательным программам среднего профессионального образования,</w:t>
        </w:r>
        <w:r w:rsidR="00965F3C" w:rsidRPr="00C71991">
          <w:t xml:space="preserve"> а также обучающихся, получающих среднее общее образование в иностранных образовательных организациях</w:t>
        </w:r>
      </w:ins>
      <w:r w:rsidRPr="00C71991">
        <w:rPr>
          <w:rFonts w:ascii="Calibri" w:hAnsi="Calibri" w:cs="Calibri"/>
        </w:rPr>
        <w:t xml:space="preserve">) - </w:t>
      </w:r>
      <w:ins w:id="292" w:author="Асаева Аминат Усмановна" w:date="2014-10-07T17:24:00Z">
        <w:r w:rsidR="00D73436" w:rsidRPr="00C71991">
          <w:rPr>
            <w:rFonts w:ascii="Calibri" w:hAnsi="Calibri" w:cs="Calibri"/>
          </w:rPr>
          <w:t>не позднее чем за два месяца до завершения срока подачи заявления</w:t>
        </w:r>
      </w:ins>
      <w:ins w:id="293" w:author="Асаева Аминат Усмановна" w:date="2014-10-07T17:26:00Z">
        <w:r w:rsidR="00D73436" w:rsidRPr="00C71991">
          <w:rPr>
            <w:rFonts w:ascii="Calibri" w:hAnsi="Calibri" w:cs="Calibri"/>
          </w:rPr>
          <w:t>;</w:t>
        </w:r>
      </w:ins>
    </w:p>
    <w:p w:rsidR="00494F03" w:rsidDel="00D73436" w:rsidRDefault="00D73436">
      <w:pPr>
        <w:widowControl w:val="0"/>
        <w:autoSpaceDE w:val="0"/>
        <w:autoSpaceDN w:val="0"/>
        <w:adjustRightInd w:val="0"/>
        <w:spacing w:after="0" w:line="240" w:lineRule="auto"/>
        <w:ind w:firstLine="540"/>
        <w:jc w:val="both"/>
        <w:rPr>
          <w:del w:id="294" w:author="Асаева Аминат Усмановна" w:date="2014-10-07T17:26:00Z"/>
          <w:rFonts w:ascii="Calibri" w:hAnsi="Calibri" w:cs="Calibri"/>
        </w:rPr>
      </w:pPr>
      <w:ins w:id="295" w:author="Асаева Аминат Усмановна" w:date="2014-10-07T17:24:00Z">
        <w:r>
          <w:rPr>
            <w:rFonts w:ascii="Calibri" w:hAnsi="Calibri" w:cs="Calibri"/>
          </w:rPr>
          <w:t xml:space="preserve"> </w:t>
        </w:r>
      </w:ins>
      <w:del w:id="296" w:author="Асаева Аминат Усмановна" w:date="2014-10-07T17:24:00Z">
        <w:r w:rsidR="00494F03" w:rsidDel="00D73436">
          <w:rPr>
            <w:rFonts w:ascii="Calibri" w:hAnsi="Calibri" w:cs="Calibri"/>
          </w:rPr>
          <w:delText>до 31 декабря;</w:delText>
        </w:r>
      </w:del>
    </w:p>
    <w:p w:rsidR="00E87770" w:rsidRDefault="00494F03">
      <w:pPr>
        <w:widowControl w:val="0"/>
        <w:autoSpaceDE w:val="0"/>
        <w:autoSpaceDN w:val="0"/>
        <w:adjustRightInd w:val="0"/>
        <w:spacing w:after="0" w:line="240" w:lineRule="auto"/>
        <w:ind w:firstLine="540"/>
        <w:jc w:val="both"/>
        <w:rPr>
          <w:ins w:id="297" w:author="Асаева Аминат Усмановна" w:date="2014-10-03T14:36:00Z"/>
          <w:rFonts w:ascii="Calibri" w:hAnsi="Calibri" w:cs="Calibri"/>
        </w:rPr>
      </w:pPr>
      <w:r>
        <w:rPr>
          <w:rFonts w:ascii="Calibri" w:hAnsi="Calibri" w:cs="Calibri"/>
        </w:rPr>
        <w:t xml:space="preserve">о сроках проведения </w:t>
      </w:r>
      <w:ins w:id="298" w:author="Асаева Аминат Усмановна" w:date="2014-09-25T16:49:00Z">
        <w:r w:rsidR="00F92383">
          <w:rPr>
            <w:rFonts w:ascii="Calibri" w:hAnsi="Calibri" w:cs="Calibri"/>
          </w:rPr>
          <w:t>итогового сочинения (изложения)</w:t>
        </w:r>
      </w:ins>
      <w:ins w:id="299" w:author="Асаева Аминат Усмановна" w:date="2014-10-07T17:28:00Z">
        <w:r w:rsidR="00D73436">
          <w:rPr>
            <w:rFonts w:ascii="Calibri" w:hAnsi="Calibri" w:cs="Calibri"/>
          </w:rPr>
          <w:t>, ГИА</w:t>
        </w:r>
      </w:ins>
      <w:del w:id="300" w:author="Асаева Аминат Усмановна" w:date="2014-10-03T14:36:00Z">
        <w:r w:rsidDel="00E87770">
          <w:rPr>
            <w:rFonts w:ascii="Calibri" w:hAnsi="Calibri" w:cs="Calibri"/>
          </w:rPr>
          <w:delText>ГИА</w:delText>
        </w:r>
      </w:del>
      <w:ins w:id="301" w:author="Асаева Аминат Усмановна" w:date="2014-10-01T14:58:00Z">
        <w:r w:rsidR="00AB7CC9">
          <w:rPr>
            <w:rFonts w:ascii="Calibri" w:hAnsi="Calibri" w:cs="Calibri"/>
          </w:rPr>
          <w:t xml:space="preserve"> </w:t>
        </w:r>
      </w:ins>
      <w:del w:id="302" w:author="Асаева Аминат Усмановна" w:date="2014-09-25T16:49:00Z">
        <w:r w:rsidDel="00F92383">
          <w:rPr>
            <w:rFonts w:ascii="Calibri" w:hAnsi="Calibri" w:cs="Calibri"/>
          </w:rPr>
          <w:delText xml:space="preserve"> </w:delText>
        </w:r>
      </w:del>
      <w:r>
        <w:rPr>
          <w:rFonts w:ascii="Calibri" w:hAnsi="Calibri" w:cs="Calibri"/>
        </w:rPr>
        <w:t xml:space="preserve">- не </w:t>
      </w:r>
      <w:proofErr w:type="gramStart"/>
      <w:r>
        <w:rPr>
          <w:rFonts w:ascii="Calibri" w:hAnsi="Calibri" w:cs="Calibri"/>
        </w:rPr>
        <w:t>позднее</w:t>
      </w:r>
      <w:proofErr w:type="gramEnd"/>
      <w:r>
        <w:rPr>
          <w:rFonts w:ascii="Calibri" w:hAnsi="Calibri" w:cs="Calibri"/>
        </w:rPr>
        <w:t xml:space="preserve"> чем за </w:t>
      </w:r>
      <w:ins w:id="303" w:author="Асаева Аминат Усмановна" w:date="2014-10-03T14:43:00Z">
        <w:r w:rsidR="003D0E26">
          <w:rPr>
            <w:rFonts w:ascii="Calibri" w:hAnsi="Calibri" w:cs="Calibri"/>
          </w:rPr>
          <w:t xml:space="preserve">месяц </w:t>
        </w:r>
      </w:ins>
      <w:del w:id="304" w:author="Асаева Аминат Усмановна" w:date="2014-10-03T14:44:00Z">
        <w:r w:rsidDel="003D0E26">
          <w:rPr>
            <w:rFonts w:ascii="Calibri" w:hAnsi="Calibri" w:cs="Calibri"/>
          </w:rPr>
          <w:delText>два месяца</w:delText>
        </w:r>
      </w:del>
      <w:r>
        <w:rPr>
          <w:rFonts w:ascii="Calibri" w:hAnsi="Calibri" w:cs="Calibri"/>
        </w:rPr>
        <w:t xml:space="preserve"> до </w:t>
      </w:r>
      <w:ins w:id="305" w:author="Асаева Аминат Усмановна" w:date="2014-10-03T14:47:00Z">
        <w:r w:rsidR="00F9090E">
          <w:rPr>
            <w:rFonts w:ascii="Calibri" w:hAnsi="Calibri" w:cs="Calibri"/>
          </w:rPr>
          <w:t>завершения срока подачи заявления</w:t>
        </w:r>
      </w:ins>
      <w:ins w:id="306" w:author="Асаева Аминат Усмановна" w:date="2014-10-07T17:27:00Z">
        <w:r w:rsidR="00D73436">
          <w:rPr>
            <w:rFonts w:ascii="Calibri" w:hAnsi="Calibri" w:cs="Calibri"/>
          </w:rPr>
          <w:t>;</w:t>
        </w:r>
      </w:ins>
      <w:del w:id="307" w:author="Асаева Аминат Усмановна" w:date="2014-10-03T14:48:00Z">
        <w:r w:rsidDel="00F9090E">
          <w:rPr>
            <w:rFonts w:ascii="Calibri" w:hAnsi="Calibri" w:cs="Calibri"/>
          </w:rPr>
          <w:delText>начала экзаме</w:delText>
        </w:r>
      </w:del>
      <w:del w:id="308" w:author="Асаева Аминат Усмановна" w:date="2014-10-03T14:49:00Z">
        <w:r w:rsidDel="00F9090E">
          <w:rPr>
            <w:rFonts w:ascii="Calibri" w:hAnsi="Calibri" w:cs="Calibri"/>
          </w:rPr>
          <w:delText>нов</w:delText>
        </w:r>
      </w:del>
    </w:p>
    <w:p w:rsidR="00494F03" w:rsidDel="00941BF4" w:rsidRDefault="00494F03">
      <w:pPr>
        <w:widowControl w:val="0"/>
        <w:autoSpaceDE w:val="0"/>
        <w:autoSpaceDN w:val="0"/>
        <w:adjustRightInd w:val="0"/>
        <w:spacing w:after="0" w:line="240" w:lineRule="auto"/>
        <w:ind w:firstLine="540"/>
        <w:jc w:val="both"/>
        <w:rPr>
          <w:del w:id="309" w:author="Асаева Аминат Усмановна" w:date="2014-10-03T15:26:00Z"/>
          <w:rFonts w:ascii="Calibri" w:hAnsi="Calibri" w:cs="Calibri"/>
        </w:rPr>
      </w:pPr>
      <w:del w:id="310" w:author="Асаева Аминат Усмановна" w:date="2014-09-25T16:49:00Z">
        <w:r w:rsidDel="00F92383">
          <w:rPr>
            <w:rFonts w:ascii="Calibri" w:hAnsi="Calibri" w:cs="Calibri"/>
          </w:rPr>
          <w:delText>;</w:delText>
        </w:r>
      </w:del>
    </w:p>
    <w:p w:rsidR="008F7FB3" w:rsidRDefault="00494F03" w:rsidP="008F7FB3">
      <w:pPr>
        <w:widowControl w:val="0"/>
        <w:autoSpaceDE w:val="0"/>
        <w:autoSpaceDN w:val="0"/>
        <w:adjustRightInd w:val="0"/>
        <w:spacing w:after="0" w:line="240" w:lineRule="auto"/>
        <w:ind w:firstLine="540"/>
        <w:jc w:val="both"/>
        <w:rPr>
          <w:rFonts w:ascii="Calibri" w:hAnsi="Calibri" w:cs="Calibri"/>
        </w:rPr>
        <w:pPrChange w:id="311" w:author="Асаева Аминат Усмановна" w:date="2014-10-03T15:26:00Z">
          <w:pPr>
            <w:widowControl w:val="0"/>
            <w:autoSpaceDE w:val="0"/>
            <w:autoSpaceDN w:val="0"/>
            <w:adjustRightInd w:val="0"/>
            <w:spacing w:after="0" w:line="240" w:lineRule="auto"/>
            <w:jc w:val="both"/>
          </w:pPr>
        </w:pPrChange>
      </w:pPr>
      <w:r>
        <w:rPr>
          <w:rFonts w:ascii="Calibri" w:hAnsi="Calibri" w:cs="Calibri"/>
        </w:rPr>
        <w:t xml:space="preserve">(в ред. </w:t>
      </w:r>
      <w:r w:rsidR="008437CD">
        <w:fldChar w:fldCharType="begin"/>
      </w:r>
      <w:r w:rsidR="003A5340">
        <w:instrText xml:space="preserve"> HYPERLINK "consultantplus://offline/ref=B8568EFE73D01166A8867916E68753B71D793C6B0D53A1EE00A93FCBD2DBA1148266ECE897BAEE14Q7e0L" </w:instrText>
      </w:r>
      <w:r w:rsidR="008437CD">
        <w:fldChar w:fldCharType="separate"/>
      </w:r>
      <w:r>
        <w:rPr>
          <w:rFonts w:ascii="Calibri" w:hAnsi="Calibri" w:cs="Calibri"/>
          <w:color w:val="0000FF"/>
        </w:rPr>
        <w:t>Приказа</w:t>
      </w:r>
      <w:r w:rsidR="008437CD">
        <w:rPr>
          <w:rFonts w:ascii="Calibri" w:hAnsi="Calibri" w:cs="Calibri"/>
          <w:color w:val="0000FF"/>
        </w:rPr>
        <w:fldChar w:fldCharType="end"/>
      </w:r>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подачи и рассмотрения апелляций - не позднее чем за месяц до </w:t>
      </w:r>
      <w:r>
        <w:rPr>
          <w:rFonts w:ascii="Calibri" w:hAnsi="Calibri" w:cs="Calibri"/>
        </w:rPr>
        <w:lastRenderedPageBreak/>
        <w:t>начала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информирования о результатах </w:t>
      </w:r>
      <w:ins w:id="312" w:author="Асаева Аминат Усмановна" w:date="2014-09-25T16:50:00Z">
        <w:r w:rsidR="00F92383">
          <w:rPr>
            <w:rFonts w:ascii="Calibri" w:hAnsi="Calibri" w:cs="Calibri"/>
          </w:rPr>
          <w:t xml:space="preserve">итогового сочинения (изложения), </w:t>
        </w:r>
      </w:ins>
      <w:r>
        <w:rPr>
          <w:rFonts w:ascii="Calibri" w:hAnsi="Calibri" w:cs="Calibri"/>
        </w:rPr>
        <w:t xml:space="preserve">ГИА - не позднее чем за месяц до </w:t>
      </w:r>
      <w:ins w:id="313" w:author="Асаева Аминат Усмановна" w:date="2014-12-11T12:26:00Z">
        <w:r w:rsidR="00284010">
          <w:rPr>
            <w:rFonts w:ascii="Calibri" w:hAnsi="Calibri" w:cs="Calibri"/>
          </w:rPr>
          <w:t xml:space="preserve">дня </w:t>
        </w:r>
      </w:ins>
      <w:ins w:id="314" w:author="Асаева Аминат Усмановна" w:date="2014-09-25T16:50:00Z">
        <w:r w:rsidR="00F92383">
          <w:rPr>
            <w:rFonts w:ascii="Calibri" w:hAnsi="Calibri" w:cs="Calibri"/>
          </w:rPr>
          <w:t xml:space="preserve">проведения итогового сочинения (изложения), </w:t>
        </w:r>
      </w:ins>
      <w:r>
        <w:rPr>
          <w:rFonts w:ascii="Calibri" w:hAnsi="Calibri" w:cs="Calibri"/>
        </w:rPr>
        <w:t>начала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494F03" w:rsidDel="00F62111" w:rsidRDefault="00494F03">
      <w:pPr>
        <w:widowControl w:val="0"/>
        <w:autoSpaceDE w:val="0"/>
        <w:autoSpaceDN w:val="0"/>
        <w:adjustRightInd w:val="0"/>
        <w:spacing w:after="0" w:line="240" w:lineRule="auto"/>
        <w:ind w:firstLine="540"/>
        <w:jc w:val="both"/>
        <w:rPr>
          <w:del w:id="315" w:author="Будкина Юлия Владимировна" w:date="2014-09-22T15:19:00Z"/>
          <w:rFonts w:ascii="Calibri" w:hAnsi="Calibri" w:cs="Calibri"/>
        </w:rPr>
      </w:pPr>
      <w:del w:id="316" w:author="Будкина Юлия Владимировна" w:date="2014-09-22T15:19:00Z">
        <w:r w:rsidDel="00F62111">
          <w:rPr>
            <w:rFonts w:ascii="Calibri" w:hAnsi="Calibri" w:cs="Calibri"/>
          </w:rPr>
          <w:delText>Составы ГЭК, создаваемых в субъектах Российской Федерации, согласовываются Рособрнадзором.</w:delText>
        </w:r>
      </w:del>
    </w:p>
    <w:p w:rsidR="00494F03" w:rsidRDefault="00494F03">
      <w:pPr>
        <w:widowControl w:val="0"/>
        <w:autoSpaceDE w:val="0"/>
        <w:autoSpaceDN w:val="0"/>
        <w:adjustRightInd w:val="0"/>
        <w:spacing w:after="0" w:line="240" w:lineRule="auto"/>
        <w:ind w:firstLine="540"/>
        <w:jc w:val="both"/>
        <w:rPr>
          <w:ins w:id="317" w:author="Будкина Юлия Владимировна" w:date="2014-09-19T16:22:00Z"/>
          <w:rFonts w:ascii="Calibri" w:hAnsi="Calibri" w:cs="Calibri"/>
        </w:rPr>
      </w:pPr>
      <w:r>
        <w:rPr>
          <w:rFonts w:ascii="Calibri" w:hAnsi="Calibri" w:cs="Calibri"/>
        </w:rPr>
        <w:t>19. Общее руководство и координацию деятельности ГЭК осуществляет ее председатель, утверждаемый Рособрнадзором.</w:t>
      </w:r>
    </w:p>
    <w:p w:rsidR="007E372D" w:rsidRDefault="007E372D" w:rsidP="007E372D">
      <w:pPr>
        <w:widowControl w:val="0"/>
        <w:autoSpaceDE w:val="0"/>
        <w:autoSpaceDN w:val="0"/>
        <w:adjustRightInd w:val="0"/>
        <w:spacing w:after="0" w:line="240" w:lineRule="auto"/>
        <w:ind w:firstLine="540"/>
        <w:jc w:val="both"/>
        <w:rPr>
          <w:ins w:id="318" w:author="Асаева Аминат Усмановна" w:date="2014-09-25T17:00:00Z"/>
          <w:rFonts w:ascii="Calibri" w:hAnsi="Calibri" w:cs="Calibri"/>
        </w:rPr>
      </w:pPr>
      <w:ins w:id="319" w:author="Асаева Аминат Усмановна" w:date="2014-09-25T16:57:00Z">
        <w:r w:rsidRPr="007E372D">
          <w:rPr>
            <w:rFonts w:ascii="Calibri" w:hAnsi="Calibri" w:cs="Calibri"/>
          </w:rPr>
          <w:t xml:space="preserve">В случае временного отсутствия </w:t>
        </w:r>
        <w:r>
          <w:rPr>
            <w:rFonts w:ascii="Calibri" w:hAnsi="Calibri" w:cs="Calibri"/>
          </w:rPr>
          <w:t xml:space="preserve">председателя ГЭК </w:t>
        </w:r>
        <w:r w:rsidRPr="007E372D">
          <w:rPr>
            <w:rFonts w:ascii="Calibri" w:hAnsi="Calibri" w:cs="Calibri"/>
          </w:rPr>
          <w:t xml:space="preserve">его обязанности </w:t>
        </w:r>
        <w:r>
          <w:rPr>
            <w:rFonts w:ascii="Calibri" w:hAnsi="Calibri" w:cs="Calibri"/>
          </w:rPr>
          <w:t xml:space="preserve">исполняет заместитель председателя ГЭК, </w:t>
        </w:r>
        <w:del w:id="320" w:author="Костин Денис Максимович" w:date="2014-11-24T19:12:00Z">
          <w:r w:rsidDel="002B590D">
            <w:rPr>
              <w:rFonts w:ascii="Calibri" w:hAnsi="Calibri" w:cs="Calibri"/>
            </w:rPr>
            <w:delText>утверждаемый</w:delText>
          </w:r>
        </w:del>
      </w:ins>
      <w:ins w:id="321" w:author="Асаева Аминат Усмановна" w:date="2014-09-25T16:58:00Z">
        <w:del w:id="322" w:author="Костин Денис Максимович" w:date="2014-11-24T19:12:00Z">
          <w:r w:rsidDel="002B590D">
            <w:rPr>
              <w:rFonts w:ascii="Calibri" w:hAnsi="Calibri" w:cs="Calibri"/>
            </w:rPr>
            <w:delText xml:space="preserve"> </w:delText>
          </w:r>
        </w:del>
      </w:ins>
      <w:ins w:id="323" w:author="Асаева Аминат Усмановна" w:date="2014-09-26T18:58:00Z">
        <w:del w:id="324" w:author="Костин Денис Максимович" w:date="2014-11-24T19:12:00Z">
          <w:r w:rsidR="006B3E55" w:rsidDel="002B590D">
            <w:rPr>
              <w:rFonts w:ascii="Calibri" w:hAnsi="Calibri" w:cs="Calibri"/>
            </w:rPr>
            <w:delText>также</w:delText>
          </w:r>
        </w:del>
      </w:ins>
      <w:ins w:id="325" w:author="Костин Денис Максимович" w:date="2014-11-24T19:12:00Z">
        <w:del w:id="326" w:author="Асаева Аминат Усмановна" w:date="2014-12-26T18:51:00Z">
          <w:r w:rsidR="002B590D" w:rsidDel="00C71991">
            <w:rPr>
              <w:rFonts w:ascii="Calibri" w:hAnsi="Calibri" w:cs="Calibri"/>
            </w:rPr>
            <w:delText xml:space="preserve">также </w:delText>
          </w:r>
        </w:del>
        <w:r w:rsidR="002B590D">
          <w:rPr>
            <w:rFonts w:ascii="Calibri" w:hAnsi="Calibri" w:cs="Calibri"/>
          </w:rPr>
          <w:t>утверждаемый</w:t>
        </w:r>
      </w:ins>
      <w:ins w:id="327" w:author="Асаева Аминат Усмановна" w:date="2014-09-26T18:58:00Z">
        <w:r w:rsidR="006B3E55">
          <w:rPr>
            <w:rFonts w:ascii="Calibri" w:hAnsi="Calibri" w:cs="Calibri"/>
          </w:rPr>
          <w:t xml:space="preserve"> Рособрнадзором. </w:t>
        </w:r>
      </w:ins>
    </w:p>
    <w:p w:rsidR="00C8645A" w:rsidDel="007E372D" w:rsidRDefault="00C8645A">
      <w:pPr>
        <w:widowControl w:val="0"/>
        <w:autoSpaceDE w:val="0"/>
        <w:autoSpaceDN w:val="0"/>
        <w:adjustRightInd w:val="0"/>
        <w:spacing w:after="0" w:line="240" w:lineRule="auto"/>
        <w:ind w:firstLine="540"/>
        <w:jc w:val="both"/>
        <w:rPr>
          <w:del w:id="328" w:author="Асаева Аминат Усмановна" w:date="2014-09-25T16:59:00Z"/>
          <w:rFonts w:ascii="Calibri" w:hAnsi="Calibri" w:cs="Calibri"/>
        </w:rPr>
      </w:pPr>
      <w:ins w:id="329" w:author="Будкина Юлия Владимировна" w:date="2014-09-19T16:22:00Z">
        <w:del w:id="330" w:author="Асаева Аминат Усмановна" w:date="2014-09-25T17:00:00Z">
          <w:r w:rsidDel="007E372D">
            <w:rPr>
              <w:rFonts w:ascii="Calibri" w:hAnsi="Calibri" w:cs="Calibri"/>
            </w:rPr>
            <w:delText>Заместители, исполняющие обязанности председателя ГЭК</w:delText>
          </w:r>
        </w:del>
      </w:ins>
      <w:ins w:id="331" w:author="Будкина Юлия Владимировна" w:date="2014-09-22T14:05:00Z">
        <w:del w:id="332" w:author="Асаева Аминат Усмановна" w:date="2014-09-25T17:00:00Z">
          <w:r w:rsidR="003A6822" w:rsidDel="007E372D">
            <w:rPr>
              <w:rFonts w:ascii="Calibri" w:hAnsi="Calibri" w:cs="Calibri"/>
            </w:rPr>
            <w:delText>,</w:delText>
          </w:r>
        </w:del>
      </w:ins>
      <w:ins w:id="333" w:author="Будкина Юлия Владимировна" w:date="2014-09-19T16:23:00Z">
        <w:del w:id="334" w:author="Асаева Аминат Усмановна" w:date="2014-09-25T17:00:00Z">
          <w:r w:rsidDel="007E372D">
            <w:rPr>
              <w:rFonts w:ascii="Calibri" w:hAnsi="Calibri" w:cs="Calibri"/>
            </w:rPr>
            <w:delText xml:space="preserve"> </w:delText>
          </w:r>
        </w:del>
      </w:ins>
      <w:ins w:id="335" w:author="Будкина Юлия Владимировна" w:date="2014-09-19T16:22:00Z">
        <w:del w:id="336" w:author="Асаева Аминат Усмановна" w:date="2014-09-25T17:00:00Z">
          <w:r w:rsidDel="007E372D">
            <w:rPr>
              <w:rFonts w:ascii="Calibri" w:hAnsi="Calibri" w:cs="Calibri"/>
            </w:rPr>
            <w:delText xml:space="preserve">утверждаются </w:delText>
          </w:r>
        </w:del>
      </w:ins>
      <w:ins w:id="337" w:author="Будкина Юлия Владимировна" w:date="2014-09-19T16:23:00Z">
        <w:del w:id="338" w:author="Асаева Аминат Усмановна" w:date="2014-09-25T17:00:00Z">
          <w:r w:rsidDel="007E372D">
            <w:rPr>
              <w:rFonts w:ascii="Calibri" w:hAnsi="Calibri" w:cs="Calibri"/>
            </w:rPr>
            <w:delText>органом исполнительной власти субъектов Российской Федерации</w:delText>
          </w:r>
        </w:del>
        <w:del w:id="339" w:author="Асаева Аминат Усмановна" w:date="2014-09-25T16:59:00Z">
          <w:r w:rsidDel="007E372D">
            <w:rPr>
              <w:rFonts w:ascii="Calibri" w:hAnsi="Calibri" w:cs="Calibri"/>
            </w:rPr>
            <w:delText>, осуществляющим государственное управление в сфере образования.</w:delText>
          </w:r>
        </w:del>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формирование состава ГЭК</w:t>
      </w:r>
      <w:del w:id="340" w:author="Будкина Юлия Владимировна" w:date="2014-09-22T15:20:00Z">
        <w:r w:rsidDel="00F62111">
          <w:rPr>
            <w:rFonts w:ascii="Calibri" w:hAnsi="Calibri" w:cs="Calibri"/>
          </w:rPr>
          <w:delText xml:space="preserve"> и представляет его на согласование в Рособрнадзор</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494F03" w:rsidRDefault="00494F03" w:rsidP="00F80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w:t>
      </w:r>
      <w:ins w:id="341" w:author="Будкина Юлия Владимировна" w:date="2014-09-22T15:22:00Z">
        <w:del w:id="342" w:author="Асаева Аминат Усмановна" w:date="2014-10-03T15:28:00Z">
          <w:r w:rsidR="003151DE" w:rsidDel="00941BF4">
            <w:rPr>
              <w:rFonts w:ascii="Calibri" w:hAnsi="Calibri" w:cs="Calibri"/>
            </w:rPr>
            <w:delText xml:space="preserve">и утверждение </w:delText>
          </w:r>
        </w:del>
      </w:ins>
      <w:r>
        <w:rPr>
          <w:rFonts w:ascii="Calibri" w:hAnsi="Calibri" w:cs="Calibri"/>
        </w:rPr>
        <w:t xml:space="preserve">составов предметных комиссий, </w:t>
      </w:r>
      <w:r w:rsidRPr="00BA0FA1">
        <w:rPr>
          <w:rFonts w:ascii="Calibri" w:hAnsi="Calibri" w:cs="Calibri"/>
        </w:rPr>
        <w:t>представляет на согласование в Рособрнадзор кандидатуры председателей предметных комиссий,</w:t>
      </w:r>
      <w:del w:id="343" w:author="Асаева Аминат Усмановна" w:date="2014-10-16T15:01:00Z">
        <w:r w:rsidRPr="00BA0FA1" w:rsidDel="00F80A56">
          <w:rPr>
            <w:rFonts w:ascii="Calibri" w:hAnsi="Calibri" w:cs="Calibri"/>
          </w:rPr>
          <w:delText xml:space="preserve">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delText>
        </w:r>
      </w:del>
    </w:p>
    <w:p w:rsidR="008F7FB3" w:rsidRDefault="00494F03" w:rsidP="008F7FB3">
      <w:pPr>
        <w:pStyle w:val="a4"/>
        <w:ind w:firstLine="540"/>
        <w:jc w:val="both"/>
        <w:rPr>
          <w:rFonts w:ascii="Calibri" w:hAnsi="Calibri" w:cs="Calibri"/>
        </w:rPr>
        <w:pPrChange w:id="344" w:author="Асаева Аминат Усмановна" w:date="2014-10-16T15:05:00Z">
          <w:pPr>
            <w:pStyle w:val="a4"/>
          </w:pPr>
        </w:pPrChange>
      </w:pPr>
      <w:r>
        <w:rPr>
          <w:rFonts w:ascii="Calibri" w:hAnsi="Calibri" w:cs="Calibri"/>
        </w:rPr>
        <w:t>принимает решение о направлении членов ГЭК в ППЭ, РЦОИ, предметные комиссии и конфликтную комиссию</w:t>
      </w:r>
      <w:ins w:id="345" w:author="Асаева Аминат Усмановна" w:date="2014-10-16T15:00:00Z">
        <w:r w:rsidR="00F80A56">
          <w:rPr>
            <w:rFonts w:ascii="Calibri" w:hAnsi="Calibri" w:cs="Calibri"/>
          </w:rPr>
          <w:t xml:space="preserve">, </w:t>
        </w:r>
        <w:r w:rsidR="00F80A56">
          <w:t>а также в места хранения экзаменационных материалов</w:t>
        </w:r>
        <w:del w:id="346" w:author="Костин Денис Максимович" w:date="2015-01-29T18:26:00Z">
          <w:r w:rsidR="00F80A56" w:rsidDel="002F7FD9">
            <w:delText>»</w:delText>
          </w:r>
        </w:del>
      </w:ins>
      <w:r>
        <w:rPr>
          <w:rFonts w:ascii="Calibri" w:hAnsi="Calibri" w:cs="Calibri"/>
        </w:rPr>
        <w:t xml:space="preserve"> для осуществления контроля за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w:t>
      </w:r>
      <w:r>
        <w:rPr>
          <w:rFonts w:ascii="Calibri" w:hAnsi="Calibri" w:cs="Calibri"/>
        </w:rPr>
        <w:lastRenderedPageBreak/>
        <w:t>принимает решение об отстранении указанных лиц от работ, связанных с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результаты проведения ГИА и принимает решения об утверждении, изменении и (или) аннулировании результатов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решения о допуске (повторном допуске) к сдаче ГИА в случаях, установленных настоящим Порядком.</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47" w:name="Par235"/>
      <w:bookmarkEnd w:id="347"/>
      <w:r>
        <w:rPr>
          <w:rFonts w:ascii="Calibri" w:hAnsi="Calibri" w:cs="Calibri"/>
        </w:rPr>
        <w:t>20. Члены ГЭК:</w:t>
      </w:r>
    </w:p>
    <w:p w:rsidR="008F7FB3" w:rsidRDefault="00494F03" w:rsidP="008F7FB3">
      <w:pPr>
        <w:pStyle w:val="a4"/>
        <w:spacing w:after="0"/>
        <w:ind w:firstLine="567"/>
        <w:jc w:val="both"/>
        <w:rPr>
          <w:ins w:id="348" w:author="Асаева Аминат Усмановна" w:date="2014-10-16T15:03:00Z"/>
          <w:rFonts w:ascii="Calibri" w:hAnsi="Calibri" w:cs="Calibri"/>
        </w:rPr>
        <w:pPrChange w:id="349" w:author="Асаева Аминат Усмановна" w:date="2014-12-26T18:53:00Z">
          <w:pPr>
            <w:widowControl w:val="0"/>
            <w:autoSpaceDE w:val="0"/>
            <w:autoSpaceDN w:val="0"/>
            <w:adjustRightInd w:val="0"/>
            <w:spacing w:after="0" w:line="240" w:lineRule="auto"/>
            <w:ind w:firstLine="540"/>
            <w:jc w:val="both"/>
          </w:pPr>
        </w:pPrChange>
      </w:pPr>
      <w:r>
        <w:rPr>
          <w:rFonts w:ascii="Calibri" w:hAnsi="Calibri" w:cs="Calibri"/>
        </w:rPr>
        <w:t xml:space="preserve">обеспечивают соблюдение установленного порядка проведения ГИА, в том числе по решению председателя ГЭК </w:t>
      </w:r>
      <w:ins w:id="350" w:author="Асаева Аминат Усмановна" w:date="2014-10-03T15:29:00Z">
        <w:r w:rsidR="00941BF4">
          <w:rPr>
            <w:rFonts w:ascii="Calibri" w:hAnsi="Calibri" w:cs="Calibri"/>
          </w:rPr>
          <w:t xml:space="preserve">не </w:t>
        </w:r>
        <w:proofErr w:type="gramStart"/>
        <w:r w:rsidR="00941BF4">
          <w:rPr>
            <w:rFonts w:ascii="Calibri" w:hAnsi="Calibri" w:cs="Calibri"/>
          </w:rPr>
          <w:t>позднее</w:t>
        </w:r>
        <w:proofErr w:type="gramEnd"/>
        <w:r w:rsidR="00941BF4">
          <w:rPr>
            <w:rFonts w:ascii="Calibri" w:hAnsi="Calibri" w:cs="Calibri"/>
          </w:rPr>
          <w:t xml:space="preserve"> чем за две недели до начала экзаменов </w:t>
        </w:r>
      </w:ins>
      <w:del w:id="351" w:author="Асаева Аминат Усмановна" w:date="2014-10-03T15:29:00Z">
        <w:r w:rsidDel="00941BF4">
          <w:rPr>
            <w:rFonts w:ascii="Calibri" w:hAnsi="Calibri" w:cs="Calibri"/>
          </w:rPr>
          <w:delText xml:space="preserve">до 31 марта </w:delText>
        </w:r>
      </w:del>
      <w:r>
        <w:rPr>
          <w:rFonts w:ascii="Calibri" w:hAnsi="Calibri" w:cs="Calibri"/>
        </w:rPr>
        <w:t>проводят проверку готовности ППЭ, обеспечивают доставку экзаменационных материалов в ППЭ</w:t>
      </w:r>
      <w:ins w:id="352" w:author="Асаева Аминат Усмановна" w:date="2014-10-08T11:14:00Z">
        <w:r w:rsidR="002F13E0">
          <w:rPr>
            <w:rFonts w:ascii="Calibri" w:hAnsi="Calibri" w:cs="Calibri"/>
          </w:rPr>
          <w:t xml:space="preserve"> в день экзамена</w:t>
        </w:r>
      </w:ins>
      <w:r>
        <w:rPr>
          <w:rFonts w:ascii="Calibri" w:hAnsi="Calibri" w:cs="Calibri"/>
        </w:rPr>
        <w:t>, осуществляют контроль за проведением ГИА в ППЭ, РЦОИ, предметных комиссиях и конфликтной комиссии</w:t>
      </w:r>
      <w:ins w:id="353" w:author="Асаева Аминат Усмановна" w:date="2014-10-16T15:02:00Z">
        <w:r w:rsidR="00F80A56">
          <w:rPr>
            <w:rFonts w:ascii="Calibri" w:hAnsi="Calibri" w:cs="Calibri"/>
          </w:rPr>
          <w:t xml:space="preserve">, </w:t>
        </w:r>
        <w:r w:rsidR="00F80A56">
          <w:t>а также в местах  хранения экзаменационных материалов»</w:t>
        </w:r>
      </w:ins>
      <w:r>
        <w:rPr>
          <w:rFonts w:ascii="Calibri" w:hAnsi="Calibri" w:cs="Calibri"/>
        </w:rPr>
        <w:t>;</w:t>
      </w:r>
    </w:p>
    <w:p w:rsidR="008F7FB3" w:rsidRDefault="00494F03" w:rsidP="008F7FB3">
      <w:pPr>
        <w:pStyle w:val="a4"/>
        <w:spacing w:after="0"/>
        <w:ind w:firstLine="567"/>
        <w:jc w:val="both"/>
        <w:rPr>
          <w:rFonts w:ascii="Calibri" w:hAnsi="Calibri" w:cs="Calibri"/>
        </w:rPr>
        <w:pPrChange w:id="354" w:author="Асаева Аминат Усмановна" w:date="2014-12-26T18:53:00Z">
          <w:pPr>
            <w:widowControl w:val="0"/>
            <w:autoSpaceDE w:val="0"/>
            <w:autoSpaceDN w:val="0"/>
            <w:adjustRightInd w:val="0"/>
            <w:spacing w:after="0" w:line="240" w:lineRule="auto"/>
            <w:ind w:firstLine="540"/>
            <w:jc w:val="both"/>
          </w:pPr>
        </w:pPrChange>
      </w:pPr>
      <w:r>
        <w:rPr>
          <w:rFonts w:ascii="Calibri" w:hAnsi="Calibri" w:cs="Calibri"/>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предметных комиссий по каждому учебному предмету формируется из лиц, отвечающих следующим требованиям (далее - эксперты):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3"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Общее руководство и координацию деятельности предметной комиссии по соответствующему учебному предмету осуществляет ее председатель. </w:t>
      </w:r>
      <w:r w:rsidRPr="00BD27A5">
        <w:rPr>
          <w:rFonts w:ascii="Calibri" w:hAnsi="Calibri" w:cs="Calibri"/>
        </w:rPr>
        <w:t>Кандидатуры председателей предметных комиссий, создаваемых в субъектах Российской Федерации, согласовываются Рособрнадзором.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предметной комиссии:</w:t>
      </w:r>
    </w:p>
    <w:p w:rsidR="00494F03" w:rsidRPr="00BD27A5"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в ГЭК предложения по составу предметной комиссии, </w:t>
      </w:r>
      <w:r w:rsidRPr="00BD27A5">
        <w:rPr>
          <w:rFonts w:ascii="Calibri" w:hAnsi="Calibri" w:cs="Calibri"/>
        </w:rPr>
        <w:t>по кандидатурам экспертов, предлагаемых для включения в состав предметных комиссий, создаваемых Рособрнадзором;</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BD27A5">
        <w:rPr>
          <w:rFonts w:ascii="Calibri" w:hAnsi="Calibri" w:cs="Calibri"/>
        </w:rPr>
        <w:t>по согласованию с руководителем РЦОИ формирует график работы предметной комиссии</w:t>
      </w: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осуществляет консультирование экспертов по вопросам оценивания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руководителем РЦОИ, председателем конфликтной комиссии, Комиссией по разработке КИМ;</w:t>
      </w:r>
    </w:p>
    <w:p w:rsidR="00494F03" w:rsidRDefault="00494F03">
      <w:pPr>
        <w:widowControl w:val="0"/>
        <w:autoSpaceDE w:val="0"/>
        <w:autoSpaceDN w:val="0"/>
        <w:adjustRightInd w:val="0"/>
        <w:spacing w:after="0" w:line="240" w:lineRule="auto"/>
        <w:ind w:firstLine="540"/>
        <w:jc w:val="both"/>
        <w:rPr>
          <w:ins w:id="355" w:author="Асаева Аминат Усмановна" w:date="2014-10-07T16:55:00Z"/>
          <w:rFonts w:ascii="Calibri" w:hAnsi="Calibri" w:cs="Calibri"/>
        </w:rPr>
      </w:pPr>
      <w:r>
        <w:rPr>
          <w:rFonts w:ascii="Calibri" w:hAnsi="Calibri" w:cs="Calibri"/>
        </w:rPr>
        <w:t>представляет в ГЭК информацию о нарушении экспертом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обучающихся, выпускников прошлых лет, подавших апелляции, и (или) их родителей </w:t>
      </w:r>
      <w:hyperlink r:id="rId74" w:history="1">
        <w:r>
          <w:rPr>
            <w:rFonts w:ascii="Calibri" w:hAnsi="Calibri" w:cs="Calibri"/>
            <w:color w:val="0000FF"/>
          </w:rPr>
          <w:t>(законных представителей)</w:t>
        </w:r>
      </w:hyperlink>
      <w:r>
        <w:rPr>
          <w:rFonts w:ascii="Calibri" w:hAnsi="Calibri" w:cs="Calibri"/>
        </w:rPr>
        <w:t>, а также ГЭК о принятых решениях.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конфликтной комиссии осуществляет ее председатель.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целях содействия проведению ГИА организации, осуществляющие образовательную деятельность: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федеральную информационную систему и региональные информационные системы в </w:t>
      </w:r>
      <w:hyperlink r:id="rId7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6"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роспись информируют обучающихся и их родителей </w:t>
      </w:r>
      <w:hyperlink r:id="rId77" w:history="1">
        <w:r>
          <w:rPr>
            <w:rFonts w:ascii="Calibri" w:hAnsi="Calibri" w:cs="Calibri"/>
            <w:color w:val="0000FF"/>
          </w:rPr>
          <w:t>(законных представителей)</w:t>
        </w:r>
      </w:hyperlink>
      <w:r>
        <w:rPr>
          <w:rFonts w:ascii="Calibri" w:hAnsi="Calibri" w:cs="Calibri"/>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целях обеспечения соблюдения порядка проведения ГИА гражданам, аккредитованным в качестве общественных наблюдателей в </w:t>
      </w:r>
      <w:hyperlink r:id="rId78" w:history="1">
        <w:r>
          <w:rPr>
            <w:rFonts w:ascii="Calibri" w:hAnsi="Calibri" w:cs="Calibri"/>
            <w:color w:val="0000FF"/>
          </w:rPr>
          <w:t>порядке</w:t>
        </w:r>
      </w:hyperlink>
      <w:r>
        <w:rPr>
          <w:rFonts w:ascii="Calibri" w:hAnsi="Calibri" w:cs="Calibri"/>
        </w:rPr>
        <w:t>, устанавливаемом Минобрнауки России &lt;1&gt;, предоставляется право: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9" w:history="1">
        <w:r>
          <w:rPr>
            <w:rFonts w:ascii="Calibri" w:hAnsi="Calibri" w:cs="Calibri"/>
            <w:color w:val="0000FF"/>
          </w:rPr>
          <w:t>Часть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0" w:history="1">
        <w:r>
          <w:rPr>
            <w:rFonts w:ascii="Calibri" w:hAnsi="Calibri" w:cs="Calibri"/>
            <w:color w:val="0000FF"/>
          </w:rPr>
          <w:t>Часть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356" w:name="Par278"/>
      <w:bookmarkEnd w:id="356"/>
      <w:r>
        <w:rPr>
          <w:rFonts w:ascii="Calibri" w:hAnsi="Calibri" w:cs="Calibri"/>
        </w:rPr>
        <w:t>V. Сроки и продолжительность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57" w:name="Par280"/>
      <w:bookmarkEnd w:id="357"/>
      <w:r>
        <w:rPr>
          <w:rFonts w:ascii="Calibri" w:hAnsi="Calibri" w:cs="Calibri"/>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1" w:history="1">
        <w:r>
          <w:rPr>
            <w:rFonts w:ascii="Calibri" w:hAnsi="Calibri" w:cs="Calibri"/>
            <w:color w:val="0000FF"/>
          </w:rPr>
          <w:t>Приказ</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Для обучающихся, выпускников прошлых лет ГИА по их желанию может проводиться досрочно, но не ранее </w:t>
      </w:r>
      <w:ins w:id="358" w:author="Асаева Аминат Усмановна" w:date="2014-10-03T15:30:00Z">
        <w:r w:rsidR="00941BF4">
          <w:rPr>
            <w:rFonts w:ascii="Calibri" w:hAnsi="Calibri" w:cs="Calibri"/>
          </w:rPr>
          <w:t>1 февраля</w:t>
        </w:r>
      </w:ins>
      <w:del w:id="359" w:author="Асаева Аминат Усмановна" w:date="2014-09-26T17:48:00Z">
        <w:r w:rsidDel="00B925C0">
          <w:rPr>
            <w:rFonts w:ascii="Calibri" w:hAnsi="Calibri" w:cs="Calibri"/>
          </w:rPr>
          <w:delText>1 апреля</w:delText>
        </w:r>
      </w:del>
      <w:r>
        <w:rPr>
          <w:rFonts w:ascii="Calibri" w:hAnsi="Calibri" w:cs="Calibri"/>
        </w:rPr>
        <w:t>, в формах, устанавливаемых настоящим Порядком.</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8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ar280" w:history="1">
        <w:r>
          <w:rPr>
            <w:rFonts w:ascii="Calibri" w:hAnsi="Calibri" w:cs="Calibri"/>
            <w:color w:val="0000FF"/>
          </w:rPr>
          <w:t>пунктом 27</w:t>
        </w:r>
      </w:hyperlink>
      <w:r>
        <w:rPr>
          <w:rFonts w:ascii="Calibri" w:hAnsi="Calibri" w:cs="Calibri"/>
        </w:rPr>
        <w:t xml:space="preserve"> настоящего Порядка, составляет не менее двух дней.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продолжительности экзамена 4 и более часа организуется питание обучающихся.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и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продолжительность экзамена увеличивается на 1,5 часа.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60" w:name="Par290"/>
      <w:bookmarkEnd w:id="360"/>
      <w:r>
        <w:rPr>
          <w:rFonts w:ascii="Calibri" w:hAnsi="Calibri" w:cs="Calibri"/>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получившие на ГИА неудовлетворительный результат по любому из учебных предметов;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ar338" w:history="1">
        <w:r>
          <w:rPr>
            <w:rFonts w:ascii="Calibri" w:hAnsi="Calibri" w:cs="Calibri"/>
            <w:color w:val="0000FF"/>
          </w:rPr>
          <w:t>пункте 40</w:t>
        </w:r>
      </w:hyperlink>
      <w:r>
        <w:rPr>
          <w:rFonts w:ascii="Calibri" w:hAnsi="Calibri" w:cs="Calibri"/>
        </w:rPr>
        <w:t xml:space="preserve"> настоящего Порядка, или иными (в том числе неустановленными) лицами.</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361" w:name="Par298"/>
      <w:bookmarkEnd w:id="361"/>
      <w:r>
        <w:rPr>
          <w:rFonts w:ascii="Calibri" w:hAnsi="Calibri" w:cs="Calibri"/>
        </w:rPr>
        <w:t>VI. Проведение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del w:id="362" w:author="Асаева Аминат Усмановна" w:date="2014-10-20T17:17:00Z">
        <w:r w:rsidDel="00D92B49">
          <w:rPr>
            <w:rFonts w:ascii="Calibri" w:hAnsi="Calibri" w:cs="Calibri"/>
          </w:rPr>
          <w:delText xml:space="preserve">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ins w:id="363" w:author="Асаева Аминат Усмановна" w:date="2014-10-07T16:53:00Z"/>
          <w:rFonts w:ascii="Calibri" w:hAnsi="Calibri" w:cs="Calibri"/>
        </w:rPr>
      </w:pPr>
      <w:r>
        <w:rPr>
          <w:rFonts w:ascii="Calibri" w:hAnsi="Calibri" w:cs="Calibri"/>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w:t>
      </w:r>
      <w:ins w:id="364" w:author="Асаева Аминат Усмановна" w:date="2014-09-25T15:40:00Z">
        <w:r w:rsidR="00A42697">
          <w:rPr>
            <w:rFonts w:ascii="Calibri" w:hAnsi="Calibri" w:cs="Calibri"/>
          </w:rPr>
          <w:t xml:space="preserve">ЕГЭ </w:t>
        </w:r>
      </w:ins>
      <w:r>
        <w:rPr>
          <w:rFonts w:ascii="Calibri" w:hAnsi="Calibri" w:cs="Calibri"/>
        </w:rPr>
        <w:t>до начала экзамена, разглашение информации, содержащейся в КИМ, экзаменационных материал</w:t>
      </w:r>
      <w:ins w:id="365" w:author="Асаева Аминат Усмановна" w:date="2014-09-25T15:40:00Z">
        <w:r w:rsidR="00A42697">
          <w:rPr>
            <w:rFonts w:ascii="Calibri" w:hAnsi="Calibri" w:cs="Calibri"/>
          </w:rPr>
          <w:t>ах</w:t>
        </w:r>
      </w:ins>
      <w:del w:id="366" w:author="Асаева Аминат Усмановна" w:date="2014-09-25T15:40:00Z">
        <w:r w:rsidDel="00A42697">
          <w:rPr>
            <w:rFonts w:ascii="Calibri" w:hAnsi="Calibri" w:cs="Calibri"/>
          </w:rPr>
          <w:delText>ов</w:delText>
        </w:r>
      </w:del>
      <w:r>
        <w:rPr>
          <w:rFonts w:ascii="Calibri" w:hAnsi="Calibri" w:cs="Calibri"/>
        </w:rPr>
        <w:t xml:space="preserve"> для проведения ГВЭ</w:t>
      </w:r>
      <w:ins w:id="367" w:author="Асаева Аминат Усмановна" w:date="2014-09-25T15:40:00Z">
        <w:r w:rsidR="00A42697">
          <w:rPr>
            <w:rFonts w:ascii="Calibri" w:hAnsi="Calibri" w:cs="Calibri"/>
          </w:rPr>
          <w:t>,</w:t>
        </w:r>
      </w:ins>
      <w:r>
        <w:rPr>
          <w:rFonts w:ascii="Calibri" w:hAnsi="Calibri" w:cs="Calibri"/>
        </w:rPr>
        <w:t xml:space="preserve"> запрещено.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6"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r w:rsidRPr="00E010F1">
        <w:rPr>
          <w:rFonts w:ascii="Calibri" w:hAnsi="Calibri" w:cs="Calibri"/>
        </w:rPr>
        <w:t>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7" w:history="1">
        <w:r>
          <w:rPr>
            <w:rFonts w:ascii="Calibri" w:hAnsi="Calibri" w:cs="Calibri"/>
            <w:color w:val="0000FF"/>
          </w:rPr>
          <w:t>правил и нормативов</w:t>
        </w:r>
      </w:hyperlink>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w:t>
      </w:r>
      <w:r w:rsidRPr="00C71991">
        <w:rPr>
          <w:rFonts w:ascii="Calibri" w:hAnsi="Calibri" w:cs="Calibri"/>
        </w:rPr>
        <w:t xml:space="preserve">При отсутствии возможности организации ППЭ в соответствии с указанным требованием предусматриваются дополнительные меры контроля за соблюдением </w:t>
      </w:r>
      <w:r w:rsidRPr="00C71991">
        <w:rPr>
          <w:rFonts w:ascii="Calibri" w:hAnsi="Calibri" w:cs="Calibri"/>
        </w:rPr>
        <w:lastRenderedPageBreak/>
        <w:t>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выпускника прошлых лет выделяется отдельное рабочее место.</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Порядком, аудитории, выделяемые для проведения экзаменов, оборудуются компьютерами.</w:t>
      </w:r>
    </w:p>
    <w:p w:rsidR="00494F03" w:rsidRDefault="00494F03">
      <w:pPr>
        <w:widowControl w:val="0"/>
        <w:autoSpaceDE w:val="0"/>
        <w:autoSpaceDN w:val="0"/>
        <w:adjustRightInd w:val="0"/>
        <w:spacing w:after="0" w:line="240" w:lineRule="auto"/>
        <w:ind w:firstLine="540"/>
        <w:jc w:val="both"/>
        <w:rPr>
          <w:ins w:id="368" w:author="Асаева Аминат Усмановна" w:date="2014-09-25T17:25:00Z"/>
          <w:rFonts w:ascii="Calibri" w:hAnsi="Calibri" w:cs="Calibri"/>
        </w:rPr>
      </w:pPr>
      <w:r w:rsidRPr="00CA31E3">
        <w:rPr>
          <w:rFonts w:ascii="Calibri" w:hAnsi="Calibri" w:cs="Calibri"/>
          <w:highlight w:val="yellow"/>
          <w:rPrChange w:id="369" w:author="1" w:date="2015-02-06T10:34:00Z">
            <w:rPr>
              <w:rFonts w:ascii="Calibri" w:hAnsi="Calibri" w:cs="Calibri"/>
            </w:rPr>
          </w:rPrChange>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1F352C" w:rsidRDefault="001F352C">
      <w:pPr>
        <w:widowControl w:val="0"/>
        <w:autoSpaceDE w:val="0"/>
        <w:autoSpaceDN w:val="0"/>
        <w:adjustRightInd w:val="0"/>
        <w:spacing w:after="0" w:line="240" w:lineRule="auto"/>
        <w:ind w:firstLine="540"/>
        <w:jc w:val="both"/>
        <w:rPr>
          <w:rFonts w:ascii="Calibri" w:hAnsi="Calibri" w:cs="Calibri"/>
        </w:rPr>
      </w:pPr>
      <w:ins w:id="370" w:author="Асаева Аминат Усмановна" w:date="2014-09-25T17:25:00Z">
        <w:r>
          <w:t>В здании (комплексе зданий), где расположен ППЭ, выделяется место для личных вещей обучающихся</w:t>
        </w:r>
      </w:ins>
      <w:ins w:id="371" w:author="Асаева Аминат Усмановна" w:date="2014-10-07T19:38:00Z">
        <w:r w:rsidR="00633952">
          <w:t>, выпускников прошлых лет</w:t>
        </w:r>
      </w:ins>
      <w:ins w:id="372" w:author="Асаева Аминат Усмановна" w:date="2014-09-25T17:25:00Z">
        <w:r>
          <w:t>.</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35" w:history="1">
        <w:r>
          <w:rPr>
            <w:rFonts w:ascii="Calibri" w:hAnsi="Calibri" w:cs="Calibri"/>
            <w:color w:val="0000FF"/>
          </w:rPr>
          <w:t>пунктом 20</w:t>
        </w:r>
      </w:hyperlink>
      <w:r>
        <w:rPr>
          <w:rFonts w:ascii="Calibri" w:hAnsi="Calibri" w:cs="Calibri"/>
        </w:rPr>
        <w:t xml:space="preserve"> настоящего Порядка или аннулирования результатов ГИА в соответствии с </w:t>
      </w:r>
      <w:hyperlink w:anchor="Par472" w:history="1">
        <w:r>
          <w:rPr>
            <w:rFonts w:ascii="Calibri" w:hAnsi="Calibri" w:cs="Calibri"/>
            <w:color w:val="0000FF"/>
          </w:rPr>
          <w:t>пунктом 70</w:t>
        </w:r>
      </w:hyperlink>
      <w:r>
        <w:rPr>
          <w:rFonts w:ascii="Calibri" w:hAnsi="Calibri" w:cs="Calibri"/>
        </w:rPr>
        <w:t xml:space="preserve"> настоящего Порядка и повторного допуска обучающихся, выпускников прошлых лет к сдаче экзамена в соответствии с </w:t>
      </w:r>
      <w:hyperlink w:anchor="Par290" w:history="1">
        <w:r>
          <w:rPr>
            <w:rFonts w:ascii="Calibri" w:hAnsi="Calibri" w:cs="Calibri"/>
            <w:color w:val="0000FF"/>
          </w:rPr>
          <w:t>пунктом 33</w:t>
        </w:r>
      </w:hyperlink>
      <w:r>
        <w:rPr>
          <w:rFonts w:ascii="Calibri" w:hAnsi="Calibri" w:cs="Calibri"/>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73" w:name="Par320"/>
      <w:bookmarkEnd w:id="373"/>
      <w:r>
        <w:rPr>
          <w:rFonts w:ascii="Calibri" w:hAnsi="Calibri" w:cs="Calibri"/>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экзамена </w:t>
      </w:r>
      <w:ins w:id="374" w:author="Асаева Аминат Усмановна" w:date="2014-10-30T11:19:00Z">
        <w:r w:rsidR="001130B3">
          <w:rPr>
            <w:rFonts w:ascii="Calibri" w:hAnsi="Calibri" w:cs="Calibri"/>
          </w:rPr>
          <w:t xml:space="preserve">при необходимости </w:t>
        </w:r>
      </w:ins>
      <w:r>
        <w:rPr>
          <w:rFonts w:ascii="Calibri" w:hAnsi="Calibri" w:cs="Calibri"/>
        </w:rPr>
        <w:t>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8F7FB3" w:rsidRDefault="00494F03" w:rsidP="008F7FB3">
      <w:pPr>
        <w:widowControl w:val="0"/>
        <w:spacing w:after="0" w:line="240" w:lineRule="auto"/>
        <w:ind w:firstLine="709"/>
        <w:jc w:val="both"/>
        <w:rPr>
          <w:rFonts w:ascii="Calibri" w:hAnsi="Calibri" w:cs="Calibri"/>
        </w:rPr>
        <w:pPrChange w:id="375" w:author="Асаева Аминат Усмановна" w:date="2014-12-26T18:56:00Z">
          <w:pPr>
            <w:widowControl w:val="0"/>
            <w:autoSpaceDE w:val="0"/>
            <w:autoSpaceDN w:val="0"/>
            <w:adjustRightInd w:val="0"/>
            <w:spacing w:after="0" w:line="240" w:lineRule="auto"/>
            <w:ind w:firstLine="540"/>
            <w:jc w:val="both"/>
          </w:pPr>
        </w:pPrChange>
      </w:pPr>
      <w:r>
        <w:rPr>
          <w:rFonts w:ascii="Calibri" w:hAnsi="Calibri" w:cs="Calibri"/>
        </w:rPr>
        <w:t xml:space="preserve">Для </w:t>
      </w:r>
      <w:del w:id="376" w:author="Асаева Аминат Усмановна" w:date="2014-10-07T16:58:00Z">
        <w:r w:rsidDel="00773691">
          <w:rPr>
            <w:rFonts w:ascii="Calibri" w:hAnsi="Calibri" w:cs="Calibri"/>
          </w:rPr>
          <w:delText xml:space="preserve">глухих и </w:delText>
        </w:r>
      </w:del>
      <w:r>
        <w:rPr>
          <w:rFonts w:ascii="Calibri" w:hAnsi="Calibri" w:cs="Calibri"/>
        </w:rPr>
        <w:t>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ins w:id="377" w:author="Асаева Аминат Усмановна" w:date="2014-10-07T16:58:00Z">
        <w:r w:rsidR="00773691">
          <w:rPr>
            <w:rFonts w:ascii="Calibri" w:hAnsi="Calibri" w:cs="Calibri"/>
          </w:rPr>
          <w:t xml:space="preserve">. </w:t>
        </w:r>
        <w:r w:rsidR="00773691" w:rsidRPr="00855F7D">
          <w:rPr>
            <w:color w:val="000000"/>
          </w:rPr>
          <w:t>Для глухих и слабослышащих обучающихся</w:t>
        </w:r>
      </w:ins>
      <w:ins w:id="378" w:author="Асаева Аминат Усмановна" w:date="2014-10-07T19:39:00Z">
        <w:r w:rsidR="00633952" w:rsidRPr="00855F7D">
          <w:rPr>
            <w:color w:val="000000"/>
          </w:rPr>
          <w:t>, выпускников прошлых лет</w:t>
        </w:r>
      </w:ins>
      <w:del w:id="379" w:author="Асаева Аминат Усмановна" w:date="2014-10-07T19:40:00Z">
        <w:r w:rsidDel="00633952">
          <w:rPr>
            <w:rFonts w:ascii="Calibri" w:hAnsi="Calibri" w:cs="Calibri"/>
          </w:rPr>
          <w:delText>,</w:delText>
        </w:r>
      </w:del>
      <w:r>
        <w:rPr>
          <w:rFonts w:ascii="Calibri" w:hAnsi="Calibri" w:cs="Calibri"/>
        </w:rPr>
        <w:t xml:space="preserve"> при необходимости привлекается ассистент-</w:t>
      </w:r>
      <w:proofErr w:type="spellStart"/>
      <w:r>
        <w:rPr>
          <w:rFonts w:ascii="Calibri" w:hAnsi="Calibri" w:cs="Calibri"/>
        </w:rPr>
        <w:t>сурдопереводчик</w:t>
      </w:r>
      <w:proofErr w:type="spellEnd"/>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слепых обучающихся, выпускников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выпускников прошлых лет с нарушением опорно-двигательного аппарата: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на компьютере со специализированным программным обеспечением;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94F03" w:rsidRDefault="00494F03">
      <w:pPr>
        <w:widowControl w:val="0"/>
        <w:autoSpaceDE w:val="0"/>
        <w:autoSpaceDN w:val="0"/>
        <w:adjustRightInd w:val="0"/>
        <w:spacing w:after="0" w:line="240" w:lineRule="auto"/>
        <w:ind w:firstLine="540"/>
        <w:jc w:val="both"/>
        <w:rPr>
          <w:ins w:id="380" w:author="Асаева Аминат Усмановна" w:date="2014-09-29T17:39:00Z"/>
          <w:rFonts w:ascii="Calibri" w:hAnsi="Calibri" w:cs="Calibri"/>
        </w:rPr>
      </w:pPr>
      <w:r>
        <w:rPr>
          <w:rFonts w:ascii="Calibri" w:hAnsi="Calibri" w:cs="Calibri"/>
        </w:rPr>
        <w:t xml:space="preserve">Для лиц, </w:t>
      </w:r>
      <w:ins w:id="381" w:author="Асаева Аминат Усмановна" w:date="2014-09-29T17:30:00Z">
        <w:r w:rsidR="00F053BE" w:rsidRPr="00855F7D">
          <w:rPr>
            <w:rFonts w:ascii="Calibri" w:hAnsi="Calibri" w:cs="Calibri"/>
          </w:rPr>
          <w:t xml:space="preserve">имеющих медицинские </w:t>
        </w:r>
      </w:ins>
      <w:ins w:id="382" w:author="Асаева Аминат Усмановна" w:date="2014-12-26T18:56:00Z">
        <w:r w:rsidR="00C71991">
          <w:rPr>
            <w:rFonts w:ascii="Calibri" w:hAnsi="Calibri" w:cs="Calibri"/>
          </w:rPr>
          <w:t>показания</w:t>
        </w:r>
      </w:ins>
      <w:ins w:id="383" w:author="Асаева Аминат Усмановна" w:date="2014-09-29T17:30:00Z">
        <w:r w:rsidR="00F053BE" w:rsidRPr="00855F7D">
          <w:rPr>
            <w:rFonts w:ascii="Calibri" w:hAnsi="Calibri" w:cs="Calibri"/>
          </w:rPr>
          <w:t xml:space="preserve"> для обучения на дому и соответствующие рекомендации психолого-медико-педагогической комиссии, </w:t>
        </w:r>
      </w:ins>
      <w:del w:id="384" w:author="Асаева Аминат Усмановна" w:date="2014-09-29T17:31:00Z">
        <w:r w:rsidDel="00F053BE">
          <w:rPr>
            <w:rFonts w:ascii="Calibri" w:hAnsi="Calibri" w:cs="Calibri"/>
          </w:rPr>
          <w:delText xml:space="preserve">по медицинским показаниям не имеющих возможности прийти в ППЭ, </w:delText>
        </w:r>
      </w:del>
      <w:r>
        <w:rPr>
          <w:rFonts w:ascii="Calibri" w:hAnsi="Calibri" w:cs="Calibri"/>
        </w:rPr>
        <w:t>экзамен организуется на дому.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941BF4" w:rsidRDefault="00494F03">
      <w:pPr>
        <w:widowControl w:val="0"/>
        <w:autoSpaceDE w:val="0"/>
        <w:autoSpaceDN w:val="0"/>
        <w:adjustRightInd w:val="0"/>
        <w:spacing w:after="0" w:line="240" w:lineRule="auto"/>
        <w:ind w:firstLine="540"/>
        <w:jc w:val="both"/>
        <w:rPr>
          <w:ins w:id="385" w:author="Асаева Аминат Усмановна" w:date="2014-10-03T15:32:00Z"/>
          <w:rFonts w:ascii="Calibri" w:hAnsi="Calibri" w:cs="Calibri"/>
        </w:rPr>
      </w:pPr>
      <w:r>
        <w:rPr>
          <w:rFonts w:ascii="Calibri" w:hAnsi="Calibri" w:cs="Calibri"/>
        </w:rP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w:t>
      </w:r>
      <w:ins w:id="386" w:author="Асаева Аминат Усмановна" w:date="2014-10-07T17:33:00Z">
        <w:r w:rsidR="002335D2">
          <w:rPr>
            <w:rFonts w:ascii="Calibri" w:hAnsi="Calibri" w:cs="Calibri"/>
          </w:rPr>
          <w:t xml:space="preserve">и средствами защиты информации </w:t>
        </w:r>
      </w:ins>
      <w:r>
        <w:rPr>
          <w:rFonts w:ascii="Calibri" w:hAnsi="Calibri" w:cs="Calibri"/>
        </w:rPr>
        <w:t xml:space="preserve">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КИМ на электронных носителях </w:t>
      </w:r>
      <w:del w:id="387" w:author="Асаева Аминат Усмановна" w:date="2014-10-20T18:03:00Z">
        <w:r w:rsidDel="00D22DC6">
          <w:rPr>
            <w:rFonts w:ascii="Calibri" w:hAnsi="Calibri" w:cs="Calibri"/>
          </w:rPr>
          <w:delText xml:space="preserve">в зашифрованном виде </w:delText>
        </w:r>
      </w:del>
      <w:ins w:id="388" w:author="Асаева Аминат Усмановна" w:date="2014-10-03T15:32:00Z">
        <w:r w:rsidR="00941BF4">
          <w:rPr>
            <w:rFonts w:ascii="Calibri" w:hAnsi="Calibri" w:cs="Calibri"/>
          </w:rPr>
          <w:t xml:space="preserve">аудитории </w:t>
        </w:r>
      </w:ins>
      <w:del w:id="389" w:author="Асаева Аминат Усмановна" w:date="2014-10-03T15:32:00Z">
        <w:r w:rsidDel="00941BF4">
          <w:rPr>
            <w:rFonts w:ascii="Calibri" w:hAnsi="Calibri" w:cs="Calibri"/>
          </w:rPr>
          <w:delText xml:space="preserve">руководители </w:delText>
        </w:r>
      </w:del>
      <w:r>
        <w:rPr>
          <w:rFonts w:ascii="Calibri" w:hAnsi="Calibri" w:cs="Calibri"/>
        </w:rPr>
        <w:t xml:space="preserve">ППЭ также обеспечиваются специализированным </w:t>
      </w:r>
      <w:ins w:id="390" w:author="Асаева Аминат Усмановна" w:date="2014-10-03T15:33:00Z">
        <w:r w:rsidR="00941BF4">
          <w:rPr>
            <w:rFonts w:ascii="Calibri" w:hAnsi="Calibri" w:cs="Calibri"/>
          </w:rPr>
          <w:t>аппаратно-программным комплексом</w:t>
        </w:r>
      </w:ins>
      <w:del w:id="391" w:author="Асаева Аминат Усмановна" w:date="2014-10-03T15:33:00Z">
        <w:r w:rsidDel="00941BF4">
          <w:rPr>
            <w:rFonts w:ascii="Calibri" w:hAnsi="Calibri" w:cs="Calibri"/>
          </w:rPr>
          <w:delText>программным обеспечени</w:delText>
        </w:r>
      </w:del>
      <w:del w:id="392" w:author="Асаева Аминат Усмановна" w:date="2014-10-03T15:34:00Z">
        <w:r w:rsidDel="00941BF4">
          <w:rPr>
            <w:rFonts w:ascii="Calibri" w:hAnsi="Calibri" w:cs="Calibri"/>
          </w:rPr>
          <w:delText>ем</w:delText>
        </w:r>
      </w:del>
      <w:r>
        <w:rPr>
          <w:rFonts w:ascii="Calibri" w:hAnsi="Calibri" w:cs="Calibri"/>
        </w:rPr>
        <w:t xml:space="preserve"> для проведения </w:t>
      </w:r>
      <w:ins w:id="393" w:author="Асаева Аминат Усмановна" w:date="2014-10-20T18:03:00Z">
        <w:r w:rsidR="00D22DC6">
          <w:rPr>
            <w:rFonts w:ascii="Calibri" w:hAnsi="Calibri" w:cs="Calibri"/>
          </w:rPr>
          <w:t>печати КИМ</w:t>
        </w:r>
      </w:ins>
      <w:del w:id="394" w:author="Асаева Аминат Усмановна" w:date="2014-10-20T18:03:00Z">
        <w:r w:rsidDel="00D22DC6">
          <w:rPr>
            <w:rFonts w:ascii="Calibri" w:hAnsi="Calibri" w:cs="Calibri"/>
          </w:rPr>
          <w:delText>расшифровки и тиражирования экзаменационных материалов</w:delText>
        </w:r>
      </w:del>
      <w:del w:id="395" w:author="Асаева Аминат Усмановна" w:date="2014-10-03T15:34:00Z">
        <w:r w:rsidDel="00941BF4">
          <w:rPr>
            <w:rFonts w:ascii="Calibri" w:hAnsi="Calibri" w:cs="Calibri"/>
          </w:rPr>
          <w:delText xml:space="preserve"> и доступом к сети "Интернет"</w:delText>
        </w:r>
      </w:del>
      <w:r>
        <w:rPr>
          <w:rFonts w:ascii="Calibri" w:hAnsi="Calibri" w:cs="Calibri"/>
        </w:rPr>
        <w:t>.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96" w:name="Par338"/>
      <w:bookmarkEnd w:id="396"/>
      <w:r>
        <w:rPr>
          <w:rFonts w:ascii="Calibri" w:hAnsi="Calibri" w:cs="Calibri"/>
        </w:rPr>
        <w:t>40. В день проведения экзамена в ППЭ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ins w:id="397" w:author="Асаева Аминат Усмановна" w:date="2014-09-25T15:42:00Z">
        <w:r w:rsidR="00A42697">
          <w:rPr>
            <w:rFonts w:ascii="Calibri" w:hAnsi="Calibri" w:cs="Calibri"/>
          </w:rPr>
          <w:t xml:space="preserve">не менее одного </w:t>
        </w:r>
      </w:ins>
      <w:r>
        <w:rPr>
          <w:rFonts w:ascii="Calibri" w:hAnsi="Calibri" w:cs="Calibri"/>
        </w:rPr>
        <w:t>член</w:t>
      </w:r>
      <w:ins w:id="398" w:author="Асаева Аминат Усмановна" w:date="2014-09-25T15:42:00Z">
        <w:r w:rsidR="00A42697">
          <w:rPr>
            <w:rFonts w:ascii="Calibri" w:hAnsi="Calibri" w:cs="Calibri"/>
          </w:rPr>
          <w:t>а</w:t>
        </w:r>
      </w:ins>
      <w:del w:id="399" w:author="Асаева Аминат Усмановна" w:date="2014-09-25T15:42:00Z">
        <w:r w:rsidDel="00A42697">
          <w:rPr>
            <w:rFonts w:ascii="Calibri" w:hAnsi="Calibri" w:cs="Calibri"/>
          </w:rPr>
          <w:delText>ы</w:delText>
        </w:r>
      </w:del>
      <w:r>
        <w:rPr>
          <w:rFonts w:ascii="Calibri" w:hAnsi="Calibri" w:cs="Calibri"/>
        </w:rPr>
        <w:t xml:space="preserve">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организации, в помещениях которой организован ППЭ, или уполномоченное им лицо;</w:t>
      </w:r>
    </w:p>
    <w:p w:rsidR="008F7FB3" w:rsidRDefault="00494F03" w:rsidP="008F7FB3">
      <w:pPr>
        <w:widowControl w:val="0"/>
        <w:spacing w:after="0" w:line="240" w:lineRule="auto"/>
        <w:ind w:firstLine="709"/>
        <w:jc w:val="both"/>
        <w:rPr>
          <w:rFonts w:ascii="Calibri" w:hAnsi="Calibri" w:cs="Calibri"/>
        </w:rPr>
        <w:pPrChange w:id="400" w:author="Асаева Аминат Усмановна" w:date="2014-12-26T19:00:00Z">
          <w:pPr>
            <w:widowControl w:val="0"/>
            <w:autoSpaceDE w:val="0"/>
            <w:autoSpaceDN w:val="0"/>
            <w:adjustRightInd w:val="0"/>
            <w:spacing w:after="0" w:line="240" w:lineRule="auto"/>
            <w:ind w:firstLine="540"/>
            <w:jc w:val="both"/>
          </w:pPr>
        </w:pPrChange>
      </w:pPr>
      <w:r>
        <w:rPr>
          <w:rFonts w:ascii="Calibri" w:hAnsi="Calibri" w:cs="Calibri"/>
        </w:rPr>
        <w:t xml:space="preserve">д) </w:t>
      </w:r>
      <w:ins w:id="401" w:author="Асаева Аминат Усмановна" w:date="2014-12-26T18:57:00Z">
        <w:del w:id="402" w:author="Костин Денис Максимович" w:date="2015-01-29T18:37:00Z">
          <w:r w:rsidR="00E758E5" w:rsidDel="00BD6690">
            <w:rPr>
              <w:rFonts w:ascii="Calibri" w:hAnsi="Calibri" w:cs="Calibri"/>
            </w:rPr>
            <w:delText>работники</w:delText>
          </w:r>
        </w:del>
      </w:ins>
      <w:ins w:id="403" w:author="Костин Денис Максимович" w:date="2015-01-29T18:37:00Z">
        <w:r w:rsidR="00BD6690">
          <w:rPr>
            <w:rFonts w:ascii="Calibri" w:hAnsi="Calibri" w:cs="Calibri"/>
          </w:rPr>
          <w:t>сотрудники</w:t>
        </w:r>
      </w:ins>
      <w:del w:id="404" w:author="Асаева Аминат Усмановна" w:date="2014-12-26T18:57:00Z">
        <w:r w:rsidDel="00E758E5">
          <w:rPr>
            <w:rFonts w:ascii="Calibri" w:hAnsi="Calibri" w:cs="Calibri"/>
          </w:rPr>
          <w:delText>сотрудники</w:delText>
        </w:r>
      </w:del>
      <w:r>
        <w:rPr>
          <w:rFonts w:ascii="Calibri" w:hAnsi="Calibri" w:cs="Calibri"/>
        </w:rPr>
        <w:t>, осуществляющие охрану правопорядка</w:t>
      </w:r>
      <w:del w:id="405" w:author="Асаева Аминат Усмановна" w:date="2014-12-26T18:59:00Z">
        <w:r w:rsidDel="00E758E5">
          <w:rPr>
            <w:rFonts w:ascii="Calibri" w:hAnsi="Calibri" w:cs="Calibri"/>
          </w:rPr>
          <w:delText>, и (или) сотрудники органов внутренних дел (полиции)</w:delText>
        </w:r>
      </w:del>
      <w:r>
        <w:rPr>
          <w:rFonts w:ascii="Calibri" w:hAnsi="Calibri" w:cs="Calibri"/>
        </w:rPr>
        <w:t>;</w:t>
      </w:r>
    </w:p>
    <w:p w:rsidR="008F7FB3" w:rsidRDefault="00494F03" w:rsidP="008F7FB3">
      <w:pPr>
        <w:widowControl w:val="0"/>
        <w:spacing w:after="0" w:line="240" w:lineRule="auto"/>
        <w:ind w:firstLine="709"/>
        <w:jc w:val="both"/>
        <w:rPr>
          <w:rFonts w:ascii="Calibri" w:hAnsi="Calibri" w:cs="Calibri"/>
        </w:rPr>
        <w:pPrChange w:id="406" w:author="Асаева Аминат Усмановна" w:date="2014-12-26T19:00:00Z">
          <w:pPr>
            <w:widowControl w:val="0"/>
            <w:autoSpaceDE w:val="0"/>
            <w:autoSpaceDN w:val="0"/>
            <w:adjustRightInd w:val="0"/>
            <w:spacing w:after="0" w:line="240" w:lineRule="auto"/>
            <w:ind w:firstLine="540"/>
            <w:jc w:val="both"/>
          </w:pPr>
        </w:pPrChange>
      </w:pPr>
      <w:r>
        <w:rPr>
          <w:rFonts w:ascii="Calibri" w:hAnsi="Calibri" w:cs="Calibri"/>
        </w:rPr>
        <w:lastRenderedPageBreak/>
        <w:t xml:space="preserve">е) медицинские работники и ассистенты, оказывающие необходимую техническую помощь лицам, указанным в </w:t>
      </w:r>
      <w:r w:rsidR="008437CD">
        <w:fldChar w:fldCharType="begin"/>
      </w:r>
      <w:r w:rsidR="001130B3">
        <w:instrText xml:space="preserve"> HYPERLINK \l "Par320" </w:instrText>
      </w:r>
      <w:r w:rsidR="008437CD">
        <w:fldChar w:fldCharType="separate"/>
      </w:r>
      <w:r>
        <w:rPr>
          <w:rFonts w:ascii="Calibri" w:hAnsi="Calibri" w:cs="Calibri"/>
          <w:color w:val="0000FF"/>
        </w:rPr>
        <w:t>пункте 37</w:t>
      </w:r>
      <w:r w:rsidR="008437CD">
        <w:rPr>
          <w:rFonts w:ascii="Calibri" w:hAnsi="Calibri" w:cs="Calibri"/>
          <w:color w:val="0000FF"/>
        </w:rPr>
        <w:fldChar w:fldCharType="end"/>
      </w:r>
      <w:r>
        <w:rPr>
          <w:rFonts w:ascii="Calibri" w:hAnsi="Calibri" w:cs="Calibri"/>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сопровождающие.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наблюдатели свободно перемещаются по ППЭ. При этом в одной аудитории находится </w:t>
      </w:r>
      <w:ins w:id="407" w:author="Асаева Аминат Усмановна" w:date="2014-10-16T16:14:00Z">
        <w:r w:rsidR="000A7975">
          <w:rPr>
            <w:rFonts w:ascii="Calibri" w:hAnsi="Calibri" w:cs="Calibri"/>
          </w:rPr>
          <w:t xml:space="preserve">не более одного </w:t>
        </w:r>
      </w:ins>
      <w:del w:id="408" w:author="Асаева Аминат Усмановна" w:date="2014-10-16T16:14:00Z">
        <w:r w:rsidDel="000A7975">
          <w:rPr>
            <w:rFonts w:ascii="Calibri" w:hAnsi="Calibri" w:cs="Calibri"/>
          </w:rPr>
          <w:delText xml:space="preserve">только один </w:delText>
        </w:r>
      </w:del>
      <w:r>
        <w:rPr>
          <w:rFonts w:ascii="Calibri" w:hAnsi="Calibri" w:cs="Calibri"/>
        </w:rPr>
        <w:t>общественн</w:t>
      </w:r>
      <w:ins w:id="409" w:author="Асаева Аминат Усмановна" w:date="2014-10-16T16:14:00Z">
        <w:r w:rsidR="000A7975">
          <w:rPr>
            <w:rFonts w:ascii="Calibri" w:hAnsi="Calibri" w:cs="Calibri"/>
          </w:rPr>
          <w:t>ого</w:t>
        </w:r>
      </w:ins>
      <w:del w:id="410" w:author="Асаева Аминат Усмановна" w:date="2014-10-16T16:14:00Z">
        <w:r w:rsidDel="000A7975">
          <w:rPr>
            <w:rFonts w:ascii="Calibri" w:hAnsi="Calibri" w:cs="Calibri"/>
          </w:rPr>
          <w:delText>ый</w:delText>
        </w:r>
      </w:del>
      <w:r>
        <w:rPr>
          <w:rFonts w:ascii="Calibri" w:hAnsi="Calibri" w:cs="Calibri"/>
        </w:rPr>
        <w:t xml:space="preserve"> наблюдател</w:t>
      </w:r>
      <w:del w:id="411" w:author="Асаева Аминат Усмановна" w:date="2014-10-16T16:14:00Z">
        <w:r w:rsidDel="000A7975">
          <w:rPr>
            <w:rFonts w:ascii="Calibri" w:hAnsi="Calibri" w:cs="Calibri"/>
          </w:rPr>
          <w:delText>ь</w:delText>
        </w:r>
      </w:del>
      <w:ins w:id="412" w:author="Асаева Аминат Усмановна" w:date="2014-10-16T16:14:00Z">
        <w:r w:rsidR="000A7975">
          <w:rPr>
            <w:rFonts w:ascii="Calibri" w:hAnsi="Calibri" w:cs="Calibri"/>
          </w:rPr>
          <w:t>я</w:t>
        </w:r>
      </w:ins>
      <w:r>
        <w:rPr>
          <w:rFonts w:ascii="Calibri" w:hAnsi="Calibri" w:cs="Calibri"/>
        </w:rPr>
        <w:t>.</w:t>
      </w:r>
    </w:p>
    <w:p w:rsidR="00EA72F0" w:rsidRDefault="00494F03" w:rsidP="00EA72F0">
      <w:pPr>
        <w:autoSpaceDE w:val="0"/>
        <w:autoSpaceDN w:val="0"/>
        <w:adjustRightInd w:val="0"/>
        <w:spacing w:after="0" w:line="240" w:lineRule="auto"/>
        <w:ind w:firstLine="540"/>
        <w:jc w:val="both"/>
        <w:rPr>
          <w:ins w:id="413" w:author="Костин Денис Максимович" w:date="2015-01-29T18:42:00Z"/>
          <w:rFonts w:ascii="Calibri" w:hAnsi="Calibri" w:cs="Calibri"/>
        </w:rPr>
      </w:pPr>
      <w:r>
        <w:rPr>
          <w:rFonts w:ascii="Calibri" w:hAnsi="Calibri" w:cs="Calibri"/>
        </w:rPr>
        <w:t xml:space="preserve">41. </w:t>
      </w:r>
      <w:ins w:id="414" w:author="Костин Денис Максимович" w:date="2015-01-29T18:42:00Z">
        <w:r w:rsidR="00EA72F0">
          <w:rPr>
            <w:rFonts w:ascii="Calibri" w:hAnsi="Calibri" w:cs="Calibri"/>
          </w:rPr>
          <w:t xml:space="preserve">Допуск в ППЭ лиц, указанных в </w:t>
        </w:r>
        <w:r w:rsidR="008437CD">
          <w:rPr>
            <w:rFonts w:ascii="Calibri" w:hAnsi="Calibri" w:cs="Calibri"/>
          </w:rPr>
          <w:fldChar w:fldCharType="begin"/>
        </w:r>
        <w:r w:rsidR="00EA72F0">
          <w:rPr>
            <w:rFonts w:ascii="Calibri" w:hAnsi="Calibri" w:cs="Calibri"/>
          </w:rPr>
          <w:instrText xml:space="preserve">HYPERLINK consultantplus://offline/ref=7BD5FB942FA39948D2383EEE174022414A103941EEBAB35A99ACD3EA1D2C56A437D7D5FC34B6B487h0qAP </w:instrText>
        </w:r>
        <w:r w:rsidR="008437CD">
          <w:rPr>
            <w:rFonts w:ascii="Calibri" w:hAnsi="Calibri" w:cs="Calibri"/>
          </w:rPr>
          <w:fldChar w:fldCharType="separate"/>
        </w:r>
        <w:r w:rsidR="00EA72F0">
          <w:rPr>
            <w:rFonts w:ascii="Calibri" w:hAnsi="Calibri" w:cs="Calibri"/>
            <w:color w:val="0000FF"/>
          </w:rPr>
          <w:t>пункте 40</w:t>
        </w:r>
        <w:r w:rsidR="008437CD">
          <w:rPr>
            <w:rFonts w:ascii="Calibri" w:hAnsi="Calibri" w:cs="Calibri"/>
          </w:rPr>
          <w:fldChar w:fldCharType="end"/>
        </w:r>
        <w:r w:rsidR="00EA72F0">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ins>
    </w:p>
    <w:p w:rsidR="00EA72F0" w:rsidRDefault="00EA72F0" w:rsidP="00EA72F0">
      <w:pPr>
        <w:autoSpaceDE w:val="0"/>
        <w:autoSpaceDN w:val="0"/>
        <w:adjustRightInd w:val="0"/>
        <w:spacing w:after="0" w:line="240" w:lineRule="auto"/>
        <w:ind w:firstLine="540"/>
        <w:jc w:val="both"/>
        <w:rPr>
          <w:ins w:id="415" w:author="Костин Денис Максимович" w:date="2015-01-29T18:42:00Z"/>
          <w:rFonts w:ascii="Calibri" w:hAnsi="Calibri" w:cs="Calibri"/>
        </w:rPr>
      </w:pPr>
      <w:ins w:id="416" w:author="Костин Денис Максимович" w:date="2015-01-29T18:42:00Z">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EA72F0" w:rsidRDefault="00EA72F0" w:rsidP="00EA72F0">
      <w:pPr>
        <w:autoSpaceDE w:val="0"/>
        <w:autoSpaceDN w:val="0"/>
        <w:adjustRightInd w:val="0"/>
        <w:spacing w:after="0" w:line="240" w:lineRule="auto"/>
        <w:ind w:firstLine="540"/>
        <w:jc w:val="both"/>
        <w:rPr>
          <w:ins w:id="417" w:author="Костин Денис Максимович" w:date="2015-01-29T18:42:00Z"/>
          <w:rFonts w:ascii="Calibri" w:hAnsi="Calibri" w:cs="Calibri"/>
        </w:rPr>
      </w:pPr>
      <w:proofErr w:type="gramStart"/>
      <w:ins w:id="418" w:author="Костин Денис Максимович" w:date="2015-01-29T18:42:00Z">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r w:rsidR="008437CD">
          <w:rPr>
            <w:rFonts w:ascii="Calibri" w:hAnsi="Calibri" w:cs="Calibri"/>
          </w:rPr>
          <w:fldChar w:fldCharType="begin"/>
        </w:r>
        <w:r>
          <w:rPr>
            <w:rFonts w:ascii="Calibri" w:hAnsi="Calibri" w:cs="Calibri"/>
          </w:rPr>
          <w:instrText xml:space="preserve">HYPERLINK consultantplus://offline/ref=7BD5FB942FA39948D2383EEE174022414A103941EEBAB35A99ACD3EA1D2C56A437D7D5FC34B6B487h0qAP </w:instrText>
        </w:r>
        <w:r w:rsidR="008437CD">
          <w:rPr>
            <w:rFonts w:ascii="Calibri" w:hAnsi="Calibri" w:cs="Calibri"/>
          </w:rPr>
          <w:fldChar w:fldCharType="separate"/>
        </w:r>
        <w:r>
          <w:rPr>
            <w:rFonts w:ascii="Calibri" w:hAnsi="Calibri" w:cs="Calibri"/>
            <w:color w:val="0000FF"/>
          </w:rPr>
          <w:t>пункте 40</w:t>
        </w:r>
        <w:r w:rsidR="008437CD">
          <w:rPr>
            <w:rFonts w:ascii="Calibri" w:hAnsi="Calibri" w:cs="Calibri"/>
          </w:rPr>
          <w:fldChar w:fldCharType="end"/>
        </w:r>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ins>
    </w:p>
    <w:p w:rsidR="00494F03" w:rsidDel="00EA72F0" w:rsidRDefault="00EA72F0" w:rsidP="00EA72F0">
      <w:pPr>
        <w:widowControl w:val="0"/>
        <w:autoSpaceDE w:val="0"/>
        <w:autoSpaceDN w:val="0"/>
        <w:adjustRightInd w:val="0"/>
        <w:spacing w:after="0" w:line="240" w:lineRule="auto"/>
        <w:ind w:firstLine="540"/>
        <w:jc w:val="both"/>
        <w:rPr>
          <w:del w:id="419" w:author="Костин Денис Максимович" w:date="2015-01-29T18:42:00Z"/>
          <w:rFonts w:ascii="Calibri" w:hAnsi="Calibri" w:cs="Calibri"/>
        </w:rPr>
      </w:pPr>
      <w:ins w:id="420" w:author="Костин Денис Максимович" w:date="2015-01-29T18:42:00Z">
        <w:r w:rsidDel="00EA72F0">
          <w:rPr>
            <w:rFonts w:ascii="Calibri" w:hAnsi="Calibri" w:cs="Calibri"/>
          </w:rPr>
          <w:t xml:space="preserve"> </w:t>
        </w:r>
      </w:ins>
      <w:del w:id="421" w:author="Костин Денис Максимович" w:date="2015-01-29T18:42:00Z">
        <w:r w:rsidR="00494F03" w:rsidDel="00EA72F0">
          <w:rPr>
            <w:rFonts w:ascii="Calibri" w:hAnsi="Calibri" w:cs="Calibri"/>
          </w:rPr>
          <w:delText xml:space="preserve">Допуск в ППЭ лиц, указанных в </w:delText>
        </w:r>
        <w:r w:rsidR="008437CD" w:rsidDel="00EA72F0">
          <w:fldChar w:fldCharType="begin"/>
        </w:r>
        <w:r w:rsidR="00B00FE3" w:rsidDel="00EA72F0">
          <w:delInstrText xml:space="preserve"> HYPERLINK \l "Par338" </w:delInstrText>
        </w:r>
        <w:r w:rsidR="008437CD" w:rsidDel="00EA72F0">
          <w:fldChar w:fldCharType="separate"/>
        </w:r>
        <w:r w:rsidR="00494F03" w:rsidDel="00EA72F0">
          <w:rPr>
            <w:rFonts w:ascii="Calibri" w:hAnsi="Calibri" w:cs="Calibri"/>
            <w:color w:val="0000FF"/>
          </w:rPr>
          <w:delText>пункте 40</w:delText>
        </w:r>
        <w:r w:rsidR="008437CD" w:rsidDel="00EA72F0">
          <w:rPr>
            <w:rFonts w:ascii="Calibri" w:hAnsi="Calibri" w:cs="Calibri"/>
            <w:color w:val="0000FF"/>
          </w:rPr>
          <w:fldChar w:fldCharType="end"/>
        </w:r>
        <w:r w:rsidR="00494F03" w:rsidDel="00EA72F0">
          <w:rPr>
            <w:rFonts w:ascii="Calibri" w:hAnsi="Calibri" w:cs="Calibri"/>
          </w:rPr>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delText>
        </w:r>
      </w:del>
    </w:p>
    <w:p w:rsidR="00494F03" w:rsidDel="00EA72F0" w:rsidRDefault="00494F03" w:rsidP="00EA72F0">
      <w:pPr>
        <w:widowControl w:val="0"/>
        <w:autoSpaceDE w:val="0"/>
        <w:autoSpaceDN w:val="0"/>
        <w:adjustRightInd w:val="0"/>
        <w:spacing w:after="0" w:line="240" w:lineRule="auto"/>
        <w:ind w:firstLine="540"/>
        <w:jc w:val="both"/>
        <w:rPr>
          <w:del w:id="422" w:author="Костин Денис Максимович" w:date="2015-01-29T18:42:00Z"/>
          <w:rFonts w:ascii="Calibri" w:hAnsi="Calibri" w:cs="Calibri"/>
        </w:rPr>
      </w:pPr>
      <w:del w:id="423" w:author="Костин Денис Максимович" w:date="2015-01-29T18:42:00Z">
        <w:r w:rsidDel="00EA72F0">
          <w:rPr>
            <w:rFonts w:ascii="Calibri" w:hAnsi="Calibri" w:cs="Calibri"/>
          </w:rPr>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494F03" w:rsidDel="00EA72F0" w:rsidRDefault="00494F03" w:rsidP="00EA72F0">
      <w:pPr>
        <w:widowControl w:val="0"/>
        <w:autoSpaceDE w:val="0"/>
        <w:autoSpaceDN w:val="0"/>
        <w:adjustRightInd w:val="0"/>
        <w:spacing w:after="0" w:line="240" w:lineRule="auto"/>
        <w:ind w:firstLine="540"/>
        <w:jc w:val="both"/>
        <w:rPr>
          <w:ins w:id="424" w:author="Асаева Аминат Усмановна" w:date="2014-12-26T19:02:00Z"/>
          <w:del w:id="425" w:author="Костин Денис Максимович" w:date="2015-01-29T18:42:00Z"/>
          <w:rFonts w:ascii="Calibri" w:hAnsi="Calibri" w:cs="Calibri"/>
        </w:rPr>
      </w:pPr>
      <w:del w:id="426" w:author="Костин Денис Максимович" w:date="2015-01-29T18:42:00Z">
        <w:r w:rsidDel="00EA72F0">
          <w:rPr>
            <w:rFonts w:ascii="Calibri" w:hAnsi="Calibri" w:cs="Calibri"/>
          </w:rPr>
          <w:delText xml:space="preserve">На входе в ППЭ </w:delText>
        </w:r>
      </w:del>
      <w:ins w:id="427" w:author="Асаева Аминат Усмановна" w:date="2014-12-26T19:01:00Z">
        <w:del w:id="428" w:author="Костин Денис Максимович" w:date="2015-01-29T18:42:00Z">
          <w:r w:rsidR="00E758E5" w:rsidDel="00EA72F0">
            <w:rPr>
              <w:rFonts w:ascii="Calibri" w:hAnsi="Calibri" w:cs="Calibri"/>
            </w:rPr>
            <w:delText>работники</w:delText>
          </w:r>
        </w:del>
      </w:ins>
      <w:del w:id="429" w:author="Костин Денис Максимович" w:date="2015-01-29T18:42:00Z">
        <w:r w:rsidDel="00EA72F0">
          <w:rPr>
            <w:rFonts w:ascii="Calibri" w:hAnsi="Calibri" w:cs="Calibri"/>
          </w:rPr>
          <w:delText xml:space="preserve">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delText>
        </w:r>
        <w:r w:rsidR="008437CD" w:rsidDel="00EA72F0">
          <w:fldChar w:fldCharType="begin"/>
        </w:r>
        <w:r w:rsidR="00B00FE3" w:rsidDel="00EA72F0">
          <w:delInstrText xml:space="preserve"> HYPERLINK \l "Par338" </w:delInstrText>
        </w:r>
        <w:r w:rsidR="008437CD" w:rsidDel="00EA72F0">
          <w:fldChar w:fldCharType="separate"/>
        </w:r>
        <w:r w:rsidDel="00EA72F0">
          <w:rPr>
            <w:rFonts w:ascii="Calibri" w:hAnsi="Calibri" w:cs="Calibri"/>
            <w:color w:val="0000FF"/>
          </w:rPr>
          <w:delText>пункте 40</w:delText>
        </w:r>
        <w:r w:rsidR="008437CD" w:rsidDel="00EA72F0">
          <w:rPr>
            <w:rFonts w:ascii="Calibri" w:hAnsi="Calibri" w:cs="Calibri"/>
            <w:color w:val="0000FF"/>
          </w:rPr>
          <w:fldChar w:fldCharType="end"/>
        </w:r>
        <w:r w:rsidDel="00EA72F0">
          <w:rPr>
            <w:rFonts w:ascii="Calibri" w:hAnsi="Calibri" w:cs="Calibri"/>
          </w:rPr>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ins w:id="430" w:author="Асаева Аминат Усмановна" w:date="2014-10-16T16:17:00Z">
        <w:del w:id="431" w:author="Костин Денис Максимович" w:date="2015-01-29T18:42:00Z">
          <w:r w:rsidR="000A7975" w:rsidDel="00EA72F0">
            <w:rPr>
              <w:rFonts w:ascii="Calibri" w:hAnsi="Calibri" w:cs="Calibri"/>
            </w:rPr>
            <w:delText xml:space="preserve"> </w:delText>
          </w:r>
        </w:del>
      </w:ins>
    </w:p>
    <w:p w:rsidR="00E758E5" w:rsidDel="00EA72F0" w:rsidRDefault="008437CD" w:rsidP="00EA72F0">
      <w:pPr>
        <w:widowControl w:val="0"/>
        <w:autoSpaceDE w:val="0"/>
        <w:autoSpaceDN w:val="0"/>
        <w:adjustRightInd w:val="0"/>
        <w:spacing w:after="0" w:line="240" w:lineRule="auto"/>
        <w:ind w:firstLine="540"/>
        <w:jc w:val="both"/>
        <w:rPr>
          <w:del w:id="432" w:author="Костин Денис Максимович" w:date="2015-01-29T18:42:00Z"/>
          <w:rFonts w:ascii="Calibri" w:hAnsi="Calibri" w:cs="Calibri"/>
        </w:rPr>
      </w:pPr>
      <w:ins w:id="433" w:author="Асаева Аминат Усмановна" w:date="2014-12-26T19:02:00Z">
        <w:del w:id="434" w:author="Костин Денис Максимович" w:date="2015-01-29T18:42:00Z">
          <w:r w:rsidRPr="008437CD">
            <w:rPr>
              <w:rFonts w:ascii="Calibri" w:hAnsi="Calibri" w:cs="Calibri"/>
              <w:rPrChange w:id="435" w:author="Асаева Аминат Усмановна" w:date="2014-12-26T19:02:00Z">
                <w:rPr>
                  <w:sz w:val="28"/>
                  <w:szCs w:val="28"/>
                </w:rPr>
              </w:rPrChange>
            </w:rPr>
            <w:lastRenderedPageBreak/>
            <w:delText>На время прохода участников экзамена в ППЭ при входе в ППЭ присутствуют сотрудники органов внутренних дел (полиции).</w:delText>
          </w:r>
        </w:del>
      </w:ins>
    </w:p>
    <w:p w:rsidR="00494F03" w:rsidRDefault="00494F03" w:rsidP="00EA72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Экзаменационные материалы доставляются в ППЭ членами ГЭК в день проведения экзамена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B6A69" w:rsidRDefault="00494F03" w:rsidP="00F20952">
      <w:pPr>
        <w:widowControl w:val="0"/>
        <w:autoSpaceDE w:val="0"/>
        <w:autoSpaceDN w:val="0"/>
        <w:adjustRightInd w:val="0"/>
        <w:spacing w:after="0" w:line="240" w:lineRule="auto"/>
        <w:ind w:firstLine="540"/>
        <w:jc w:val="both"/>
        <w:rPr>
          <w:ins w:id="436" w:author="Асаева Аминат Усмановна" w:date="2014-10-08T11:24:00Z"/>
        </w:rPr>
      </w:pPr>
      <w:r>
        <w:rPr>
          <w:rFonts w:ascii="Calibri" w:hAnsi="Calibri" w:cs="Calibri"/>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2335D2" w:rsidRDefault="002335D2">
      <w:pPr>
        <w:widowControl w:val="0"/>
        <w:autoSpaceDE w:val="0"/>
        <w:autoSpaceDN w:val="0"/>
        <w:adjustRightInd w:val="0"/>
        <w:spacing w:after="0" w:line="240" w:lineRule="auto"/>
        <w:ind w:firstLine="540"/>
        <w:jc w:val="both"/>
        <w:rPr>
          <w:ins w:id="437" w:author="Асаева Аминат Усмановна" w:date="2014-10-07T17:35:00Z"/>
        </w:rPr>
      </w:pPr>
      <w:ins w:id="438" w:author="Асаева Аминат Усмановна" w:date="2014-10-07T17:35:00Z">
        <w:r>
          <w:t xml:space="preserve">В случае использования КИМ в электронном виде член ГЭК получает от уполномоченной организации данные для доступа к </w:t>
        </w:r>
        <w:del w:id="439" w:author="Костин Денис Максимович" w:date="2015-01-29T18:43:00Z">
          <w:r w:rsidDel="00EA72F0">
            <w:delText>электронным КИМ</w:delText>
          </w:r>
        </w:del>
      </w:ins>
      <w:ins w:id="440" w:author="Костин Денис Максимович" w:date="2015-01-29T18:43:00Z">
        <w:r w:rsidR="00EA72F0">
          <w:t>КИМ в электронном виде</w:t>
        </w:r>
      </w:ins>
      <w:ins w:id="441" w:author="Асаева Аминат Усмановна" w:date="2014-10-07T17:35:00Z">
        <w:r>
          <w:t xml:space="preserve"> и в присутствии обучающихся, выпускников прошлых лет, организаторов в аудитории и общественных наблюдател</w:t>
        </w:r>
      </w:ins>
      <w:ins w:id="442" w:author="Костин Денис Максимович" w:date="2015-01-29T18:43:00Z">
        <w:r w:rsidR="00EA72F0">
          <w:t>ей</w:t>
        </w:r>
      </w:ins>
      <w:ins w:id="443" w:author="Асаева Аминат Усмановна" w:date="2014-10-07T17:35:00Z">
        <w:del w:id="444" w:author="Костин Денис Максимович" w:date="2015-01-29T18:43:00Z">
          <w:r w:rsidDel="00EA72F0">
            <w:delText>ях</w:delText>
          </w:r>
        </w:del>
        <w: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w:t>
        </w:r>
      </w:ins>
    </w:p>
    <w:p w:rsidR="008F7FB3" w:rsidRDefault="002335D2" w:rsidP="008F7FB3">
      <w:pPr>
        <w:spacing w:after="0" w:line="240" w:lineRule="auto"/>
        <w:jc w:val="both"/>
        <w:rPr>
          <w:del w:id="445" w:author="Асаева Аминат Усмановна" w:date="2014-10-20T16:11:00Z"/>
          <w:rFonts w:ascii="Calibri" w:hAnsi="Calibri" w:cs="Calibri"/>
        </w:rPr>
        <w:pPrChange w:id="446" w:author="Асаева Аминат Усмановна" w:date="2014-12-26T19:04:00Z">
          <w:pPr>
            <w:spacing w:before="100" w:beforeAutospacing="1" w:after="100" w:afterAutospacing="1"/>
            <w:jc w:val="both"/>
          </w:pPr>
        </w:pPrChange>
      </w:pPr>
      <w:ins w:id="447" w:author="Асаева Аминат Усмановна" w:date="2014-10-07T17:35:00Z">
        <w:r w:rsidDel="00C9463C">
          <w:rPr>
            <w:rFonts w:ascii="Calibri" w:hAnsi="Calibri" w:cs="Calibri"/>
          </w:rPr>
          <w:t xml:space="preserve"> </w:t>
        </w:r>
      </w:ins>
      <w:del w:id="448" w:author="Асаева Аминат Усмановна" w:date="2014-10-03T15:39:00Z">
        <w:r w:rsidR="00494F03" w:rsidDel="00C9463C">
          <w:rPr>
            <w:rFonts w:ascii="Calibri" w:hAnsi="Calibri" w:cs="Calibri"/>
          </w:rPr>
          <w:delText xml:space="preserve">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w:delText>
        </w:r>
      </w:del>
      <w:del w:id="449" w:author="Асаева Аминат Усмановна" w:date="2014-10-20T16:11:00Z">
        <w:r w:rsidR="00494F03" w:rsidDel="008960FD">
          <w:rPr>
            <w:rFonts w:ascii="Calibri" w:hAnsi="Calibri" w:cs="Calibri"/>
          </w:rPr>
          <w:delText>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delText>
        </w:r>
      </w:del>
    </w:p>
    <w:p w:rsidR="008F7FB3" w:rsidRDefault="00494F03" w:rsidP="008F7FB3">
      <w:pPr>
        <w:spacing w:after="0" w:line="240" w:lineRule="auto"/>
        <w:jc w:val="both"/>
        <w:rPr>
          <w:rFonts w:ascii="Calibri" w:hAnsi="Calibri" w:cs="Calibri"/>
        </w:rPr>
        <w:pPrChange w:id="450" w:author="Асаева Аминат Усмановна" w:date="2014-12-26T19:04:00Z">
          <w:pPr>
            <w:widowControl w:val="0"/>
            <w:autoSpaceDE w:val="0"/>
            <w:autoSpaceDN w:val="0"/>
            <w:adjustRightInd w:val="0"/>
            <w:spacing w:after="0" w:line="240" w:lineRule="auto"/>
            <w:ind w:firstLine="540"/>
            <w:jc w:val="both"/>
          </w:pPr>
        </w:pPrChange>
      </w:pPr>
      <w:r>
        <w:rPr>
          <w:rFonts w:ascii="Calibri" w:hAnsi="Calibri" w:cs="Calibri"/>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w:t>
      </w:r>
      <w:r w:rsidRPr="007B6A69">
        <w:rPr>
          <w:rFonts w:ascii="Calibri" w:hAnsi="Calibri" w:cs="Calibri"/>
        </w:rPr>
        <w:t xml:space="preserve">задания </w:t>
      </w:r>
      <w:ins w:id="451" w:author="Асаева Аминат Усмановна" w:date="2014-10-07T17:01:00Z">
        <w:r w:rsidR="00773691" w:rsidRPr="007B6A69">
          <w:rPr>
            <w:rFonts w:ascii="Calibri" w:hAnsi="Calibri" w:cs="Calibri"/>
          </w:rPr>
          <w:t>экзаменационной работы</w:t>
        </w:r>
      </w:ins>
      <w:del w:id="452" w:author="Асаева Аминат Усмановна" w:date="2014-10-07T17:01:00Z">
        <w:r w:rsidRPr="007B6A69" w:rsidDel="00773691">
          <w:rPr>
            <w:rFonts w:ascii="Calibri" w:hAnsi="Calibri" w:cs="Calibri"/>
          </w:rPr>
          <w:delText>с выбором ответа, с кратким ответом, с развернутым ответом</w:delText>
        </w:r>
      </w:del>
      <w:r>
        <w:rPr>
          <w:rFonts w:ascii="Calibri" w:hAnsi="Calibri" w:cs="Calibri"/>
        </w:rPr>
        <w:t xml:space="preserve"> (далее - бланки ЕГЭ). Экзаменационные материалы для проведения ГВЭ в письменной форме включают в себя задания и </w:t>
      </w:r>
      <w:ins w:id="453" w:author="Асаева Аминат Усмановна" w:date="2014-10-07T19:42:00Z">
        <w:r w:rsidR="00633952">
          <w:rPr>
            <w:rFonts w:ascii="Calibri" w:hAnsi="Calibri" w:cs="Calibri"/>
          </w:rPr>
          <w:t>бланки ответов на задания экзаменационной работы</w:t>
        </w:r>
      </w:ins>
      <w:del w:id="454" w:author="Асаева Аминат Усмановна" w:date="2014-10-07T19:42:00Z">
        <w:r w:rsidRPr="00633952" w:rsidDel="00633952">
          <w:rPr>
            <w:rFonts w:ascii="Calibri" w:hAnsi="Calibri" w:cs="Calibri"/>
          </w:rPr>
          <w:delText>листы (тетради) для ответов</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брака или некомплектности экзаменационных материалов организаторы выдают обучающемуся, выпускнику прошлых лет новый комплект </w:t>
      </w:r>
      <w:r>
        <w:rPr>
          <w:rFonts w:ascii="Calibri" w:hAnsi="Calibri" w:cs="Calibri"/>
        </w:rPr>
        <w:lastRenderedPageBreak/>
        <w:t>экзаменационных материалов.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494F03" w:rsidDel="007A19AF" w:rsidRDefault="00494F03">
      <w:pPr>
        <w:widowControl w:val="0"/>
        <w:autoSpaceDE w:val="0"/>
        <w:autoSpaceDN w:val="0"/>
        <w:adjustRightInd w:val="0"/>
        <w:spacing w:after="0" w:line="240" w:lineRule="auto"/>
        <w:ind w:firstLine="540"/>
        <w:jc w:val="both"/>
        <w:rPr>
          <w:del w:id="455" w:author="Асаева Аминат Усмановна" w:date="2014-10-03T15:53:00Z"/>
          <w:rFonts w:ascii="Calibri" w:hAnsi="Calibri" w:cs="Calibri"/>
        </w:rPr>
      </w:pPr>
      <w:del w:id="456" w:author="Асаева Аминат Усмановна" w:date="2014-10-03T15:53:00Z">
        <w:r w:rsidDel="007A19AF">
          <w:rPr>
            <w:rFonts w:ascii="Calibri" w:hAnsi="Calibri" w:cs="Calibri"/>
          </w:rPr>
          <w:delTex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 w:history="1">
        <w:r w:rsidRPr="00633952">
          <w:rPr>
            <w:rFonts w:ascii="Calibri" w:hAnsi="Calibri" w:cs="Calibri"/>
            <w:color w:val="0000FF"/>
          </w:rPr>
          <w:t>средства</w:t>
        </w:r>
      </w:hyperlink>
      <w:r w:rsidRPr="00633952">
        <w:rPr>
          <w:rFonts w:ascii="Calibri" w:hAnsi="Calibri" w:cs="Calibri"/>
        </w:rPr>
        <w:t xml:space="preserve"> обучения и воспитания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0" w:history="1">
        <w:r>
          <w:rPr>
            <w:rFonts w:ascii="Calibri" w:hAnsi="Calibri" w:cs="Calibri"/>
            <w:color w:val="0000FF"/>
          </w:rPr>
          <w:t>Часть 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320" w:history="1">
        <w:r>
          <w:rPr>
            <w:rFonts w:ascii="Calibri" w:hAnsi="Calibri" w:cs="Calibri"/>
            <w:color w:val="0000FF"/>
          </w:rPr>
          <w:t>пункте 37</w:t>
        </w:r>
      </w:hyperlink>
      <w:r>
        <w:rPr>
          <w:rFonts w:ascii="Calibri" w:hAnsi="Calibri" w:cs="Calibri"/>
        </w:rPr>
        <w:t xml:space="preserve">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del w:id="457" w:author="Асаева Аминат Усмановна" w:date="2014-10-03T15:53:00Z">
        <w:r w:rsidDel="007A19AF">
          <w:rPr>
            <w:rFonts w:ascii="Calibri" w:hAnsi="Calibri" w:cs="Calibri"/>
          </w:rPr>
          <w:delText xml:space="preserve">форма для направления в ГЭК замечаний о нарушениях </w:delText>
        </w:r>
      </w:del>
      <w:del w:id="458" w:author="Асаева Аминат Усмановна" w:date="2014-10-03T15:54:00Z">
        <w:r w:rsidDel="007A19AF">
          <w:rPr>
            <w:rFonts w:ascii="Calibri" w:hAnsi="Calibri" w:cs="Calibri"/>
          </w:rPr>
          <w:delText>процедуры проведения ГИА</w:delText>
        </w:r>
      </w:del>
      <w:ins w:id="459" w:author="Асаева Аминат Усмановна" w:date="2014-10-03T15:54:00Z">
        <w:r w:rsidR="007A19AF">
          <w:rPr>
            <w:rFonts w:ascii="Calibri" w:hAnsi="Calibri" w:cs="Calibri"/>
          </w:rPr>
          <w:t>черновик</w:t>
        </w:r>
      </w:ins>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вещи обучающиеся, выпускники прошлых лет оставляют в</w:t>
      </w:r>
      <w:del w:id="460" w:author="Асаева Аминат Усмановна" w:date="2014-09-29T12:48:00Z">
        <w:r w:rsidDel="00E30805">
          <w:rPr>
            <w:rFonts w:ascii="Calibri" w:hAnsi="Calibri" w:cs="Calibri"/>
          </w:rPr>
          <w:delText xml:space="preserve"> </w:delText>
        </w:r>
      </w:del>
      <w:ins w:id="461" w:author="Асаева Аминат Усмановна" w:date="2014-09-29T12:48:00Z">
        <w:r w:rsidR="00E30805">
          <w:rPr>
            <w:rFonts w:ascii="Calibri" w:hAnsi="Calibri" w:cs="Calibri"/>
          </w:rPr>
          <w:t xml:space="preserve"> </w:t>
        </w:r>
      </w:ins>
      <w:r>
        <w:rPr>
          <w:rFonts w:ascii="Calibri" w:hAnsi="Calibri" w:cs="Calibri"/>
        </w:rPr>
        <w:t xml:space="preserve">специально выделенном </w:t>
      </w:r>
      <w:ins w:id="462" w:author="Костин Денис Максимович" w:date="2015-01-29T18:45:00Z">
        <w:r w:rsidR="00EA72F0">
          <w:rPr>
            <w:rFonts w:ascii="Calibri" w:hAnsi="Calibri" w:cs="Calibri"/>
          </w:rPr>
          <w:t xml:space="preserve">месте для личных вещей обучающихся, выпускников прошлых лет </w:t>
        </w:r>
      </w:ins>
      <w:r>
        <w:rPr>
          <w:rFonts w:ascii="Calibri" w:hAnsi="Calibri" w:cs="Calibri"/>
        </w:rPr>
        <w:t xml:space="preserve">в </w:t>
      </w:r>
      <w:ins w:id="463" w:author="Асаева Аминат Усмановна" w:date="2014-09-29T12:48:00Z">
        <w:r w:rsidR="00E30805">
          <w:t>здании (комплексе зданий), где расположен ППЭ</w:t>
        </w:r>
        <w:del w:id="464" w:author="Костин Денис Максимович" w:date="2015-01-29T18:46:00Z">
          <w:r w:rsidR="00E30805" w:rsidDel="00EA72F0">
            <w:delText>,</w:delText>
          </w:r>
          <w:r w:rsidR="00E30805" w:rsidDel="00EA72F0">
            <w:rPr>
              <w:rFonts w:ascii="Calibri" w:hAnsi="Calibri" w:cs="Calibri"/>
            </w:rPr>
            <w:delText xml:space="preserve"> </w:delText>
          </w:r>
        </w:del>
      </w:ins>
      <w:del w:id="465" w:author="Костин Денис Максимович" w:date="2015-01-29T18:46:00Z">
        <w:r w:rsidDel="00EA72F0">
          <w:rPr>
            <w:rFonts w:ascii="Calibri" w:hAnsi="Calibri" w:cs="Calibri"/>
          </w:rPr>
          <w:delText>аудитории месте для личных вещей обучающихся, выпускников прошлых лет</w:delText>
        </w:r>
      </w:del>
      <w:r>
        <w:rPr>
          <w:rFonts w:ascii="Calibri" w:hAnsi="Calibri" w:cs="Calibri"/>
        </w:rPr>
        <w:t>.</w:t>
      </w:r>
      <w:ins w:id="466" w:author="Асаева Аминат Усмановна" w:date="2014-09-25T17:29:00Z">
        <w:r w:rsidR="001F352C">
          <w:rPr>
            <w:rFonts w:ascii="Calibri" w:hAnsi="Calibri" w:cs="Calibri"/>
          </w:rPr>
          <w:t xml:space="preserve"> </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(в период с момента входа в ППЭ и до окончания экзамена) в ППЭ запрещается: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08.04.2014 N 291)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указанным в </w:t>
      </w:r>
      <w:hyperlink w:anchor="Par320" w:history="1">
        <w:r>
          <w:rPr>
            <w:rFonts w:ascii="Calibri" w:hAnsi="Calibri" w:cs="Calibri"/>
            <w:color w:val="0000FF"/>
          </w:rPr>
          <w:t>пункте 37</w:t>
        </w:r>
      </w:hyperlink>
      <w:r>
        <w:rPr>
          <w:rFonts w:ascii="Calibri" w:hAnsi="Calibri" w:cs="Calibri"/>
        </w:rPr>
        <w:t xml:space="preserve"> настоящего Порядка, техническим специалистам - иметь при себе средства связи;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338" w:history="1">
        <w:r>
          <w:rPr>
            <w:rFonts w:ascii="Calibri" w:hAnsi="Calibri" w:cs="Calibri"/>
            <w:color w:val="0000FF"/>
          </w:rPr>
          <w:t>пункте 40</w:t>
        </w:r>
      </w:hyperlink>
      <w:r>
        <w:rPr>
          <w:rFonts w:ascii="Calibri" w:hAnsi="Calibri" w:cs="Calibri"/>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7FB3" w:rsidRDefault="00494F03" w:rsidP="008F7FB3">
      <w:pPr>
        <w:widowControl w:val="0"/>
        <w:spacing w:after="0" w:line="240" w:lineRule="auto"/>
        <w:ind w:firstLine="709"/>
        <w:jc w:val="both"/>
        <w:rPr>
          <w:rFonts w:ascii="Calibri" w:hAnsi="Calibri" w:cs="Calibri"/>
        </w:rPr>
        <w:pPrChange w:id="467" w:author="Асаева Аминат Усмановна" w:date="2014-12-26T19:28:00Z">
          <w:pPr>
            <w:widowControl w:val="0"/>
            <w:autoSpaceDE w:val="0"/>
            <w:autoSpaceDN w:val="0"/>
            <w:adjustRightInd w:val="0"/>
            <w:spacing w:after="0" w:line="240" w:lineRule="auto"/>
            <w:ind w:firstLine="540"/>
            <w:jc w:val="both"/>
          </w:pPr>
        </w:pPrChange>
      </w:pPr>
      <w:proofErr w:type="gramStart"/>
      <w:r>
        <w:rPr>
          <w:rFonts w:ascii="Calibri" w:hAnsi="Calibri" w:cs="Calibri"/>
        </w:rPr>
        <w:lastRenderedPageBreak/>
        <w:t xml:space="preserve">г) обучающимся, выпускникам прошлых лет, организаторам, ассистентам, оказывающим необходимую техническую помощь лицам, указанным в </w:t>
      </w:r>
      <w:r w:rsidR="008437CD">
        <w:fldChar w:fldCharType="begin"/>
      </w:r>
      <w:r w:rsidR="009C5920">
        <w:instrText xml:space="preserve"> HYPERLINK \l "Par320" </w:instrText>
      </w:r>
      <w:r w:rsidR="008437CD">
        <w:fldChar w:fldCharType="separate"/>
      </w:r>
      <w:r>
        <w:rPr>
          <w:rFonts w:ascii="Calibri" w:hAnsi="Calibri" w:cs="Calibri"/>
          <w:color w:val="0000FF"/>
        </w:rPr>
        <w:t>пункте 37</w:t>
      </w:r>
      <w:r w:rsidR="008437CD">
        <w:rPr>
          <w:rFonts w:ascii="Calibri" w:hAnsi="Calibri" w:cs="Calibri"/>
          <w:color w:val="0000FF"/>
        </w:rPr>
        <w:fldChar w:fldCharType="end"/>
      </w:r>
      <w:r>
        <w:rPr>
          <w:rFonts w:ascii="Calibri" w:hAnsi="Calibri" w:cs="Calibri"/>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ins w:id="468" w:author="Асаева Аминат Усмановна" w:date="2014-12-11T12:48:00Z">
        <w:r w:rsidR="00F220D7" w:rsidRPr="00F220D7">
          <w:rPr>
            <w:sz w:val="28"/>
            <w:szCs w:val="28"/>
          </w:rPr>
          <w:t xml:space="preserve"> </w:t>
        </w:r>
      </w:ins>
      <w:proofErr w:type="gramEnd"/>
    </w:p>
    <w:p w:rsidR="008F7FB3" w:rsidRDefault="00494F03" w:rsidP="008F7FB3">
      <w:pPr>
        <w:widowControl w:val="0"/>
        <w:spacing w:after="0" w:line="240" w:lineRule="auto"/>
        <w:ind w:firstLine="709"/>
        <w:jc w:val="both"/>
        <w:rPr>
          <w:rFonts w:ascii="Calibri" w:hAnsi="Calibri" w:cs="Calibri"/>
        </w:rPr>
        <w:pPrChange w:id="469" w:author="Асаева Аминат Усмановна" w:date="2014-12-26T19:28:00Z">
          <w:pPr>
            <w:widowControl w:val="0"/>
            <w:autoSpaceDE w:val="0"/>
            <w:autoSpaceDN w:val="0"/>
            <w:adjustRightInd w:val="0"/>
            <w:spacing w:after="0" w:line="240" w:lineRule="auto"/>
            <w:ind w:firstLine="540"/>
            <w:jc w:val="both"/>
          </w:pPr>
        </w:pPrChange>
      </w:pPr>
      <w:r>
        <w:rPr>
          <w:rFonts w:ascii="Calibri" w:hAnsi="Calibri" w:cs="Calibri"/>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ins w:id="470" w:author="Асаева Аминат Усмановна" w:date="2014-10-16T16:27:00Z">
        <w:r w:rsidR="00306EAE">
          <w:rPr>
            <w:rFonts w:ascii="Calibri" w:hAnsi="Calibri" w:cs="Calibri"/>
          </w:rPr>
          <w:t xml:space="preserve"> Организатор ставит в бланке регистрации обучающегося, выпускника прошлых лет соответствующую отметку.</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проведении ЕГЭ по иностранным языкам в экзамен включается раздел "</w:t>
      </w:r>
      <w:proofErr w:type="spellStart"/>
      <w:r>
        <w:rPr>
          <w:rFonts w:ascii="Calibri" w:hAnsi="Calibri" w:cs="Calibri"/>
        </w:rPr>
        <w:t>Аудирование</w:t>
      </w:r>
      <w:proofErr w:type="spellEnd"/>
      <w:r>
        <w:rPr>
          <w:rFonts w:ascii="Calibri" w:hAnsi="Calibri" w:cs="Calibri"/>
        </w:rPr>
        <w:t>", все задания по которому записаны на аудионоситель.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раздела "</w:t>
      </w:r>
      <w:proofErr w:type="spellStart"/>
      <w:r>
        <w:rPr>
          <w:rFonts w:ascii="Calibri" w:hAnsi="Calibri" w:cs="Calibri"/>
        </w:rPr>
        <w:t>Аудирование</w:t>
      </w:r>
      <w:proofErr w:type="spellEnd"/>
      <w:r>
        <w:rPr>
          <w:rFonts w:ascii="Calibri" w:hAnsi="Calibri" w:cs="Calibri"/>
        </w:rPr>
        <w:t>", оборудуются средствами воспроизведения аудионосителей.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w:t>
      </w:r>
      <w:proofErr w:type="spellStart"/>
      <w:r>
        <w:rPr>
          <w:rFonts w:ascii="Calibri" w:hAnsi="Calibri" w:cs="Calibri"/>
        </w:rPr>
        <w:t>Аудирование</w:t>
      </w:r>
      <w:proofErr w:type="spellEnd"/>
      <w:r>
        <w:rPr>
          <w:rFonts w:ascii="Calibri" w:hAnsi="Calibri" w:cs="Calibri"/>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471" w:name="Par393"/>
      <w:bookmarkEnd w:id="471"/>
      <w:r>
        <w:rPr>
          <w:rFonts w:ascii="Calibri" w:hAnsi="Calibri" w:cs="Calibri"/>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w:t>
      </w:r>
      <w:ins w:id="472" w:author="Костин Денис Максимович" w:date="2015-01-29T18:47:00Z">
        <w:r w:rsidR="00EA72F0">
          <w:rPr>
            <w:rFonts w:ascii="Calibri" w:hAnsi="Calibri" w:cs="Calibri"/>
          </w:rPr>
          <w:t>,</w:t>
        </w:r>
      </w:ins>
      <w:del w:id="473" w:author="Костин Денис Максимович" w:date="2015-01-29T18:47:00Z">
        <w:r w:rsidDel="00EA72F0">
          <w:rPr>
            <w:rFonts w:ascii="Calibri" w:hAnsi="Calibri" w:cs="Calibri"/>
          </w:rPr>
          <w:delText xml:space="preserve"> и</w:delText>
        </w:r>
      </w:del>
      <w:r>
        <w:rPr>
          <w:rFonts w:ascii="Calibri" w:hAnsi="Calibri" w:cs="Calibri"/>
        </w:rPr>
        <w:t xml:space="preserve"> </w:t>
      </w:r>
      <w:del w:id="474" w:author="Асаева Аминат Усмановна" w:date="2014-09-25T15:43:00Z">
        <w:r w:rsidDel="00A42697">
          <w:rPr>
            <w:rFonts w:ascii="Calibri" w:hAnsi="Calibri" w:cs="Calibri"/>
          </w:rPr>
          <w:delText xml:space="preserve">по команде организатора </w:delText>
        </w:r>
      </w:del>
      <w:r>
        <w:rPr>
          <w:rFonts w:ascii="Calibri" w:hAnsi="Calibri" w:cs="Calibri"/>
        </w:rPr>
        <w:t>громко и разборчиво дает устный ответ на задания КИМ</w:t>
      </w:r>
      <w:ins w:id="475" w:author="Асаева Аминат Усмановна" w:date="2014-10-03T15:54:00Z">
        <w:r w:rsidR="007A19AF">
          <w:rPr>
            <w:rFonts w:ascii="Calibri" w:hAnsi="Calibri" w:cs="Calibri"/>
          </w:rPr>
          <w:t>, после чего</w:t>
        </w:r>
      </w:ins>
      <w:ins w:id="476" w:author="Асаева Аминат Усмановна" w:date="2014-10-03T15:59:00Z">
        <w:r w:rsidR="007272FA">
          <w:rPr>
            <w:rFonts w:ascii="Calibri" w:hAnsi="Calibri" w:cs="Calibri"/>
          </w:rPr>
          <w:t xml:space="preserve"> </w:t>
        </w:r>
      </w:ins>
      <w:del w:id="477" w:author="Асаева Аминат Усмановна" w:date="2014-10-03T15:59:00Z">
        <w:r w:rsidDel="007272FA">
          <w:rPr>
            <w:rFonts w:ascii="Calibri" w:hAnsi="Calibri" w:cs="Calibri"/>
          </w:rPr>
          <w:delText xml:space="preserve">. Организатор дает обучающемуся, выпускнику прошлых лет </w:delText>
        </w:r>
      </w:del>
      <w:r>
        <w:rPr>
          <w:rFonts w:ascii="Calibri" w:hAnsi="Calibri" w:cs="Calibri"/>
        </w:rPr>
        <w:t>прослуш</w:t>
      </w:r>
      <w:ins w:id="478" w:author="Асаева Аминат Усмановна" w:date="2014-10-03T15:59:00Z">
        <w:r w:rsidR="007272FA">
          <w:rPr>
            <w:rFonts w:ascii="Calibri" w:hAnsi="Calibri" w:cs="Calibri"/>
          </w:rPr>
          <w:t xml:space="preserve">ивает </w:t>
        </w:r>
      </w:ins>
      <w:del w:id="479" w:author="Асаева Аминат Усмановна" w:date="2014-10-03T15:59:00Z">
        <w:r w:rsidDel="007272FA">
          <w:rPr>
            <w:rFonts w:ascii="Calibri" w:hAnsi="Calibri" w:cs="Calibri"/>
          </w:rPr>
          <w:delText xml:space="preserve">ать </w:delText>
        </w:r>
      </w:del>
      <w:r>
        <w:rPr>
          <w:rFonts w:ascii="Calibri" w:hAnsi="Calibri" w:cs="Calibri"/>
        </w:rPr>
        <w:t xml:space="preserve">запись </w:t>
      </w:r>
      <w:ins w:id="480" w:author="Асаева Аминат Усмановна" w:date="2014-10-03T15:59:00Z">
        <w:r w:rsidR="007272FA">
          <w:rPr>
            <w:rFonts w:ascii="Calibri" w:hAnsi="Calibri" w:cs="Calibri"/>
          </w:rPr>
          <w:t>своего</w:t>
        </w:r>
      </w:ins>
      <w:del w:id="481" w:author="Асаева Аминат Усмановна" w:date="2014-10-03T15:59:00Z">
        <w:r w:rsidDel="007272FA">
          <w:rPr>
            <w:rFonts w:ascii="Calibri" w:hAnsi="Calibri" w:cs="Calibri"/>
          </w:rPr>
          <w:delText>его</w:delText>
        </w:r>
      </w:del>
      <w:r>
        <w:rPr>
          <w:rFonts w:ascii="Calibri" w:hAnsi="Calibri" w:cs="Calibri"/>
        </w:rPr>
        <w:t xml:space="preserve"> ответа</w:t>
      </w:r>
      <w:ins w:id="482" w:author="Асаева Аминат Усмановна" w:date="2014-10-03T15:59:00Z">
        <w:r w:rsidR="007272FA">
          <w:rPr>
            <w:rFonts w:ascii="Calibri" w:hAnsi="Calibri" w:cs="Calibri"/>
          </w:rPr>
          <w:t xml:space="preserve">, чтобы </w:t>
        </w:r>
      </w:ins>
      <w:del w:id="483" w:author="Асаева Аминат Усмановна" w:date="2014-10-03T15:59:00Z">
        <w:r w:rsidDel="007272FA">
          <w:rPr>
            <w:rFonts w:ascii="Calibri" w:hAnsi="Calibri" w:cs="Calibri"/>
          </w:rPr>
          <w:delText xml:space="preserve"> и </w:delText>
        </w:r>
      </w:del>
      <w:r>
        <w:rPr>
          <w:rFonts w:ascii="Calibri" w:hAnsi="Calibri" w:cs="Calibri"/>
        </w:rPr>
        <w:t>убедиться, что она произведена без технических сбоев.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времени экзамена организаторы объявляют окончание экзамена и собирают </w:t>
      </w:r>
      <w:r>
        <w:rPr>
          <w:rFonts w:ascii="Calibri" w:hAnsi="Calibri" w:cs="Calibri"/>
        </w:rPr>
        <w:lastRenderedPageBreak/>
        <w:t>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завершении экзамена члены ГЭК составляют отчет о проведении ЕГЭ в ППЭ, который в тот же день передается 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ГВЭ в тот же день доставляются членами ГЭК из ППЭ в предметные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Неиспользованные и использов</w:t>
      </w:r>
      <w:r w:rsidRPr="00F20952">
        <w:rPr>
          <w:rFonts w:ascii="Calibri" w:hAnsi="Calibri" w:cs="Calibri"/>
        </w:rPr>
        <w:t>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w:t>
      </w:r>
      <w:r w:rsidRPr="00AA26B0">
        <w:rPr>
          <w:rFonts w:ascii="Calibri" w:hAnsi="Calibri" w:cs="Calibri"/>
        </w:rPr>
        <w:t>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484" w:name="Par410"/>
      <w:bookmarkEnd w:id="484"/>
      <w:r>
        <w:rPr>
          <w:rFonts w:ascii="Calibri" w:hAnsi="Calibri" w:cs="Calibri"/>
        </w:rPr>
        <w:t>VII. Проверка экзаменационных работ и их оценивание</w:t>
      </w:r>
    </w:p>
    <w:p w:rsidR="00494F03" w:rsidRDefault="00494F03">
      <w:pPr>
        <w:widowControl w:val="0"/>
        <w:autoSpaceDE w:val="0"/>
        <w:autoSpaceDN w:val="0"/>
        <w:adjustRightInd w:val="0"/>
        <w:spacing w:after="0" w:line="240" w:lineRule="auto"/>
        <w:jc w:val="both"/>
        <w:rPr>
          <w:rFonts w:ascii="Calibri" w:hAnsi="Calibri" w:cs="Calibri"/>
        </w:rPr>
      </w:pPr>
    </w:p>
    <w:p w:rsidR="00D309F4" w:rsidRDefault="00494F03">
      <w:pPr>
        <w:widowControl w:val="0"/>
        <w:autoSpaceDE w:val="0"/>
        <w:autoSpaceDN w:val="0"/>
        <w:adjustRightInd w:val="0"/>
        <w:spacing w:after="0" w:line="240" w:lineRule="auto"/>
        <w:ind w:firstLine="540"/>
        <w:jc w:val="both"/>
        <w:rPr>
          <w:ins w:id="485" w:author="Асаева Аминат Усмановна" w:date="2014-12-26T19:07:00Z"/>
          <w:rFonts w:ascii="Calibri" w:hAnsi="Calibri" w:cs="Calibri"/>
        </w:rPr>
      </w:pPr>
      <w:r>
        <w:rPr>
          <w:rFonts w:ascii="Calibri" w:hAnsi="Calibri" w:cs="Calibri"/>
        </w:rPr>
        <w:t>52. При проведении ГИА в форме ЕГЭ</w:t>
      </w:r>
      <w:ins w:id="486" w:author="Асаева Аминат Усмановна" w:date="2014-10-03T16:00:00Z">
        <w:r w:rsidR="007272FA">
          <w:rPr>
            <w:rFonts w:ascii="Calibri" w:hAnsi="Calibri" w:cs="Calibri"/>
          </w:rPr>
          <w:t xml:space="preserve"> (</w:t>
        </w:r>
      </w:ins>
      <w:ins w:id="487" w:author="Асаева Аминат Усмановна" w:date="2014-10-03T16:04:00Z">
        <w:r w:rsidR="007272FA">
          <w:rPr>
            <w:rFonts w:ascii="Calibri" w:hAnsi="Calibri" w:cs="Calibri"/>
          </w:rPr>
          <w:t xml:space="preserve">за исключением </w:t>
        </w:r>
      </w:ins>
      <w:ins w:id="488" w:author="Асаева Аминат Усмановна" w:date="2014-12-26T19:06:00Z">
        <w:r w:rsidR="00E758E5">
          <w:rPr>
            <w:rFonts w:ascii="Calibri" w:hAnsi="Calibri" w:cs="Calibri"/>
          </w:rPr>
          <w:t xml:space="preserve">ЕГЭ по </w:t>
        </w:r>
      </w:ins>
      <w:ins w:id="489" w:author="Асаева Аминат Усмановна" w:date="2014-10-03T16:04:00Z">
        <w:r w:rsidR="007272FA">
          <w:rPr>
            <w:rFonts w:ascii="Calibri" w:hAnsi="Calibri" w:cs="Calibri"/>
          </w:rPr>
          <w:t>математик</w:t>
        </w:r>
      </w:ins>
      <w:ins w:id="490" w:author="Асаева Аминат Усмановна" w:date="2014-12-26T19:07:00Z">
        <w:r w:rsidR="00E758E5">
          <w:rPr>
            <w:rFonts w:ascii="Calibri" w:hAnsi="Calibri" w:cs="Calibri"/>
          </w:rPr>
          <w:t>е</w:t>
        </w:r>
      </w:ins>
      <w:ins w:id="491" w:author="Асаева Аминат Усмановна" w:date="2014-10-03T16:04:00Z">
        <w:r w:rsidR="007272FA">
          <w:rPr>
            <w:rFonts w:ascii="Calibri" w:hAnsi="Calibri" w:cs="Calibri"/>
          </w:rPr>
          <w:t xml:space="preserve"> базового уровня)</w:t>
        </w:r>
      </w:ins>
      <w:ins w:id="492" w:author="Асаева Аминат Усмановна" w:date="2014-10-03T16:00:00Z">
        <w:r w:rsidR="007272FA">
          <w:rPr>
            <w:rFonts w:ascii="Calibri" w:hAnsi="Calibri" w:cs="Calibri"/>
          </w:rPr>
          <w:t xml:space="preserve"> </w:t>
        </w:r>
      </w:ins>
      <w:r>
        <w:rPr>
          <w:rFonts w:ascii="Calibri" w:hAnsi="Calibri" w:cs="Calibri"/>
        </w:rPr>
        <w:t xml:space="preserve"> используется </w:t>
      </w:r>
      <w:proofErr w:type="spellStart"/>
      <w:r>
        <w:rPr>
          <w:rFonts w:ascii="Calibri" w:hAnsi="Calibri" w:cs="Calibri"/>
        </w:rPr>
        <w:t>стобалльная</w:t>
      </w:r>
      <w:proofErr w:type="spellEnd"/>
      <w:r>
        <w:rPr>
          <w:rFonts w:ascii="Calibri" w:hAnsi="Calibri" w:cs="Calibri"/>
        </w:rPr>
        <w:t xml:space="preserve"> система оценки</w:t>
      </w:r>
      <w:ins w:id="493" w:author="Асаева Аминат Усмановна" w:date="2014-12-26T19:07:00Z">
        <w:r w:rsidR="00D309F4">
          <w:rPr>
            <w:rFonts w:ascii="Calibri" w:hAnsi="Calibri" w:cs="Calibri"/>
          </w:rPr>
          <w:t>.</w:t>
        </w:r>
      </w:ins>
    </w:p>
    <w:p w:rsidR="00494F03" w:rsidRDefault="00D309F4">
      <w:pPr>
        <w:widowControl w:val="0"/>
        <w:autoSpaceDE w:val="0"/>
        <w:autoSpaceDN w:val="0"/>
        <w:adjustRightInd w:val="0"/>
        <w:spacing w:after="0" w:line="240" w:lineRule="auto"/>
        <w:ind w:firstLine="540"/>
        <w:jc w:val="both"/>
        <w:rPr>
          <w:rFonts w:ascii="Calibri" w:hAnsi="Calibri" w:cs="Calibri"/>
        </w:rPr>
      </w:pPr>
      <w:ins w:id="494" w:author="Асаева Аминат Усмановна" w:date="2014-12-26T19:07:00Z">
        <w:r>
          <w:rPr>
            <w:rFonts w:ascii="Calibri" w:hAnsi="Calibri" w:cs="Calibri"/>
          </w:rPr>
          <w:t>При проведении ГИА</w:t>
        </w:r>
      </w:ins>
      <w:ins w:id="495" w:author="Асаева Аминат Усмановна" w:date="2014-12-26T19:08:00Z">
        <w:r>
          <w:rPr>
            <w:rFonts w:ascii="Calibri" w:hAnsi="Calibri" w:cs="Calibri"/>
          </w:rPr>
          <w:t xml:space="preserve"> в форме ЕГЭ по математике базового уровня, а также</w:t>
        </w:r>
      </w:ins>
      <w:del w:id="496" w:author="Асаева Аминат Усмановна" w:date="2014-12-26T19:07:00Z">
        <w:r w:rsidR="00494F03" w:rsidDel="00D309F4">
          <w:rPr>
            <w:rFonts w:ascii="Calibri" w:hAnsi="Calibri" w:cs="Calibri"/>
          </w:rPr>
          <w:delText>,</w:delText>
        </w:r>
      </w:del>
      <w:r w:rsidR="00494F03">
        <w:rPr>
          <w:rFonts w:ascii="Calibri" w:hAnsi="Calibri" w:cs="Calibri"/>
        </w:rPr>
        <w:t xml:space="preserve"> в форме ГВЭ </w:t>
      </w:r>
      <w:del w:id="497" w:author="Асаева Аминат Усмановна" w:date="2014-12-26T19:09:00Z">
        <w:r w:rsidR="00494F03" w:rsidDel="00D309F4">
          <w:rPr>
            <w:rFonts w:ascii="Calibri" w:hAnsi="Calibri" w:cs="Calibri"/>
          </w:rPr>
          <w:delText>-</w:delText>
        </w:r>
      </w:del>
      <w:ins w:id="498" w:author="Асаева Аминат Усмановна" w:date="2014-12-26T19:09:00Z">
        <w:r>
          <w:rPr>
            <w:rFonts w:ascii="Calibri" w:hAnsi="Calibri" w:cs="Calibri"/>
          </w:rPr>
          <w:t>используется</w:t>
        </w:r>
      </w:ins>
      <w:r w:rsidR="00494F03">
        <w:rPr>
          <w:rFonts w:ascii="Calibri" w:hAnsi="Calibri" w:cs="Calibri"/>
        </w:rPr>
        <w:t xml:space="preserve"> пятибалльная система оценки.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Проверка экзаменационных работ ЕГЭ обучающихся, выпускников прошлых лет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обработку бланков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ответов обучающихся, выпускников прошлых лет на задания экзаменационной работы, предусматривающие развернутый ответ;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централизованную проверку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w:t>
      </w:r>
      <w:ins w:id="499" w:author="Асаева Аминат Усмановна" w:date="2014-10-03T16:05:00Z">
        <w:r w:rsidR="007272FA">
          <w:rPr>
            <w:rFonts w:ascii="Calibri" w:hAnsi="Calibri" w:cs="Calibri"/>
          </w:rPr>
          <w:t>оцениваются</w:t>
        </w:r>
      </w:ins>
      <w:del w:id="500" w:author="Асаева Аминат Усмановна" w:date="2014-10-03T16:05:00Z">
        <w:r w:rsidDel="007272FA">
          <w:rPr>
            <w:rFonts w:ascii="Calibri" w:hAnsi="Calibri" w:cs="Calibri"/>
          </w:rPr>
          <w:delText>проверяются</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черновиках и КИМ не обрабатываются и не проверяются.</w:t>
      </w:r>
      <w:ins w:id="501" w:author="Асаева Аминат Усмановна" w:date="2014-10-16T16:29:00Z">
        <w:del w:id="502" w:author="Костин Денис Максимович" w:date="2015-01-29T18:49:00Z">
          <w:r w:rsidR="00306EAE" w:rsidDel="00261B73">
            <w:rPr>
              <w:rFonts w:ascii="Calibri" w:hAnsi="Calibri" w:cs="Calibri"/>
            </w:rPr>
            <w:delText xml:space="preserve"> Часть экзаменационной работы, которая следует после хотя бы одной незаполненной обучающимся, выпускником прошлых лет страницы на бланках ЕГЭ, к оцениванию не допускается</w:delText>
          </w:r>
        </w:del>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633952" w:rsidRDefault="00494F03">
      <w:pPr>
        <w:widowControl w:val="0"/>
        <w:autoSpaceDE w:val="0"/>
        <w:autoSpaceDN w:val="0"/>
        <w:adjustRightInd w:val="0"/>
        <w:spacing w:after="0" w:line="240" w:lineRule="auto"/>
        <w:ind w:firstLine="540"/>
        <w:jc w:val="both"/>
        <w:rPr>
          <w:ins w:id="503" w:author="Асаева Аминат Усмановна" w:date="2014-12-26T19:12:00Z"/>
          <w:rFonts w:ascii="Calibri" w:hAnsi="Calibri" w:cs="Calibri"/>
        </w:rPr>
      </w:pPr>
      <w:r>
        <w:rPr>
          <w:rFonts w:ascii="Calibri" w:hAnsi="Calibri" w:cs="Calibri"/>
        </w:rPr>
        <w:t xml:space="preserve">РЦОИ осуществляет обработку бланков ЕГЭ по всем учебным предметам. При этом </w:t>
      </w:r>
      <w:ins w:id="504" w:author="Асаева Аминат Усмановна" w:date="2014-12-26T19:10:00Z">
        <w:r w:rsidR="00D309F4">
          <w:rPr>
            <w:rFonts w:ascii="Calibri" w:hAnsi="Calibri" w:cs="Calibri"/>
          </w:rPr>
          <w:t xml:space="preserve">РЦОИ обязан завершить </w:t>
        </w:r>
      </w:ins>
      <w:r>
        <w:rPr>
          <w:rFonts w:ascii="Calibri" w:hAnsi="Calibri" w:cs="Calibri"/>
        </w:rPr>
        <w:t xml:space="preserve">обработку </w:t>
      </w:r>
      <w:del w:id="505" w:author="Асаева Аминат Усмановна" w:date="2014-12-26T19:11:00Z">
        <w:r w:rsidDel="00D309F4">
          <w:rPr>
            <w:rFonts w:ascii="Calibri" w:hAnsi="Calibri" w:cs="Calibri"/>
          </w:rPr>
          <w:delText>бланков ЕГЭ</w:delText>
        </w:r>
      </w:del>
      <w:ins w:id="506" w:author="Асаева Аминат Усмановна" w:date="2014-10-07T19:47:00Z">
        <w:r w:rsidR="00633952">
          <w:rPr>
            <w:rFonts w:ascii="Calibri" w:hAnsi="Calibri" w:cs="Calibri"/>
          </w:rPr>
          <w:t>(включая проверку предметными комиссиями ответов на задания экзаменационной работы с развернутым ответом)</w:t>
        </w:r>
      </w:ins>
      <w:del w:id="507" w:author="Асаева Аминат Усмановна" w:date="2014-12-26T19:12:00Z">
        <w:r w:rsidDel="00D309F4">
          <w:rPr>
            <w:rFonts w:ascii="Calibri" w:hAnsi="Calibri" w:cs="Calibri"/>
          </w:rPr>
          <w:delText xml:space="preserve"> </w:delText>
        </w:r>
      </w:del>
      <w:ins w:id="508" w:author="Асаева Аминат Усмановна" w:date="2014-10-07T19:48:00Z">
        <w:r w:rsidR="00633952">
          <w:rPr>
            <w:rFonts w:ascii="Calibri" w:hAnsi="Calibri" w:cs="Calibri"/>
          </w:rPr>
          <w:t>:</w:t>
        </w:r>
      </w:ins>
    </w:p>
    <w:p w:rsidR="00D309F4" w:rsidRDefault="00D309F4" w:rsidP="00D309F4">
      <w:pPr>
        <w:widowControl w:val="0"/>
        <w:autoSpaceDE w:val="0"/>
        <w:autoSpaceDN w:val="0"/>
        <w:adjustRightInd w:val="0"/>
        <w:spacing w:after="0" w:line="240" w:lineRule="auto"/>
        <w:ind w:firstLine="540"/>
        <w:jc w:val="both"/>
        <w:rPr>
          <w:ins w:id="509" w:author="Асаева Аминат Усмановна" w:date="2014-12-26T19:12:00Z"/>
          <w:rFonts w:ascii="Calibri" w:hAnsi="Calibri" w:cs="Calibri"/>
        </w:rPr>
      </w:pPr>
      <w:ins w:id="510" w:author="Асаева Аминат Усмановна" w:date="2014-12-26T19:12:00Z">
        <w:r>
          <w:rPr>
            <w:rFonts w:ascii="Calibri" w:hAnsi="Calibri" w:cs="Calibri"/>
          </w:rPr>
          <w:t>бланков ЕГЭ по математике базов</w:t>
        </w:r>
      </w:ins>
      <w:ins w:id="511" w:author="Асаева Аминат Усмановна" w:date="2014-12-26T19:13:00Z">
        <w:r>
          <w:rPr>
            <w:rFonts w:ascii="Calibri" w:hAnsi="Calibri" w:cs="Calibri"/>
          </w:rPr>
          <w:t>ого</w:t>
        </w:r>
      </w:ins>
      <w:ins w:id="512" w:author="Асаева Аминат Усмановна" w:date="2014-12-26T19:12:00Z">
        <w:r>
          <w:rPr>
            <w:rFonts w:ascii="Calibri" w:hAnsi="Calibri" w:cs="Calibri"/>
          </w:rPr>
          <w:t xml:space="preserve"> уров</w:t>
        </w:r>
      </w:ins>
      <w:ins w:id="513" w:author="Асаева Аминат Усмановна" w:date="2014-12-26T19:13:00Z">
        <w:r>
          <w:rPr>
            <w:rFonts w:ascii="Calibri" w:hAnsi="Calibri" w:cs="Calibri"/>
          </w:rPr>
          <w:t>ня</w:t>
        </w:r>
      </w:ins>
      <w:ins w:id="514" w:author="Асаева Аминат Усмановна" w:date="2014-12-26T19:12:00Z">
        <w:r>
          <w:rPr>
            <w:rFonts w:ascii="Calibri" w:hAnsi="Calibri" w:cs="Calibri"/>
          </w:rPr>
          <w:t xml:space="preserve"> – не позднее трех календарных дней после проведения  экзамена; </w:t>
        </w:r>
      </w:ins>
    </w:p>
    <w:p w:rsidR="00D309F4" w:rsidRDefault="00D309F4" w:rsidP="00D309F4">
      <w:pPr>
        <w:widowControl w:val="0"/>
        <w:autoSpaceDE w:val="0"/>
        <w:autoSpaceDN w:val="0"/>
        <w:adjustRightInd w:val="0"/>
        <w:spacing w:after="0" w:line="240" w:lineRule="auto"/>
        <w:ind w:firstLine="540"/>
        <w:jc w:val="both"/>
        <w:rPr>
          <w:ins w:id="515" w:author="Асаева Аминат Усмановна" w:date="2014-12-26T19:14:00Z"/>
          <w:rFonts w:ascii="Calibri" w:hAnsi="Calibri" w:cs="Calibri"/>
        </w:rPr>
      </w:pPr>
      <w:ins w:id="516" w:author="Асаева Аминат Усмановна" w:date="2014-12-26T19:13:00Z">
        <w:r>
          <w:rPr>
            <w:rFonts w:ascii="Calibri" w:hAnsi="Calibri" w:cs="Calibri"/>
          </w:rPr>
          <w:t>бланков ЕГЭ по математике профильного уровня</w:t>
        </w:r>
      </w:ins>
      <w:ins w:id="517" w:author="Асаева Аминат Усмановна" w:date="2014-12-26T19:14:00Z">
        <w:del w:id="518" w:author="Костин Денис Максимович" w:date="2015-01-29T18:50:00Z">
          <w:r w:rsidDel="00261B73">
            <w:rPr>
              <w:rFonts w:ascii="Calibri" w:hAnsi="Calibri" w:cs="Calibri"/>
            </w:rPr>
            <w:delText>)</w:delText>
          </w:r>
        </w:del>
        <w:r>
          <w:rPr>
            <w:rFonts w:ascii="Calibri" w:hAnsi="Calibri" w:cs="Calibri"/>
          </w:rPr>
          <w:t xml:space="preserve"> – не позднее четырех календарных дней после проведения  экзамена; </w:t>
        </w:r>
      </w:ins>
    </w:p>
    <w:p w:rsidR="00B843AC" w:rsidRDefault="00D309F4">
      <w:pPr>
        <w:widowControl w:val="0"/>
        <w:autoSpaceDE w:val="0"/>
        <w:autoSpaceDN w:val="0"/>
        <w:adjustRightInd w:val="0"/>
        <w:spacing w:after="0" w:line="240" w:lineRule="auto"/>
        <w:ind w:firstLine="540"/>
        <w:jc w:val="both"/>
        <w:rPr>
          <w:ins w:id="519" w:author="Асаева Аминат Усмановна" w:date="2014-10-07T19:49:00Z"/>
          <w:rFonts w:ascii="Calibri" w:hAnsi="Calibri" w:cs="Calibri"/>
        </w:rPr>
      </w:pPr>
      <w:ins w:id="520" w:author="Асаева Аминат Усмановна" w:date="2014-12-26T19:14:00Z">
        <w:r>
          <w:rPr>
            <w:rFonts w:ascii="Calibri" w:hAnsi="Calibri" w:cs="Calibri"/>
          </w:rPr>
          <w:t xml:space="preserve">бланков ЕГЭ </w:t>
        </w:r>
      </w:ins>
      <w:r w:rsidR="00494F03">
        <w:rPr>
          <w:rFonts w:ascii="Calibri" w:hAnsi="Calibri" w:cs="Calibri"/>
        </w:rPr>
        <w:t>по русскому языку</w:t>
      </w:r>
      <w:ins w:id="521" w:author="Асаева Аминат Усмановна" w:date="2014-10-07T19:48:00Z">
        <w:r w:rsidR="00B843AC">
          <w:rPr>
            <w:rFonts w:ascii="Calibri" w:hAnsi="Calibri" w:cs="Calibri"/>
          </w:rPr>
          <w:t xml:space="preserve"> – не позднее</w:t>
        </w:r>
      </w:ins>
      <w:del w:id="522" w:author="Асаева Аминат Усмановна" w:date="2014-10-07T19:48:00Z">
        <w:r w:rsidR="00494F03" w:rsidDel="00B843AC">
          <w:rPr>
            <w:rFonts w:ascii="Calibri" w:hAnsi="Calibri" w:cs="Calibri"/>
          </w:rPr>
          <w:delText>,</w:delText>
        </w:r>
      </w:del>
      <w:del w:id="523" w:author="Асаева Аминат Усмановна" w:date="2014-09-26T19:04:00Z">
        <w:r w:rsidR="00494F03" w:rsidDel="0081606E">
          <w:rPr>
            <w:rFonts w:ascii="Calibri" w:hAnsi="Calibri" w:cs="Calibri"/>
          </w:rPr>
          <w:delText xml:space="preserve"> математике</w:delText>
        </w:r>
      </w:del>
      <w:r w:rsidR="00494F03">
        <w:rPr>
          <w:rFonts w:ascii="Calibri" w:hAnsi="Calibri" w:cs="Calibri"/>
        </w:rPr>
        <w:t xml:space="preserve"> </w:t>
      </w:r>
      <w:del w:id="524" w:author="Асаева Аминат Усмановна" w:date="2014-10-07T19:45:00Z">
        <w:r w:rsidR="00494F03" w:rsidDel="00633952">
          <w:rPr>
            <w:rFonts w:ascii="Calibri" w:hAnsi="Calibri" w:cs="Calibri"/>
          </w:rPr>
          <w:delText xml:space="preserve">РЦОИ обязан завершить не позднее </w:delText>
        </w:r>
      </w:del>
      <w:r w:rsidR="00494F03">
        <w:rPr>
          <w:rFonts w:ascii="Calibri" w:hAnsi="Calibri" w:cs="Calibri"/>
        </w:rPr>
        <w:t xml:space="preserve">шести календарных дней после проведения </w:t>
      </w:r>
      <w:del w:id="525" w:author="Асаева Аминат Усмановна" w:date="2014-09-26T19:07:00Z">
        <w:r w:rsidR="00494F03" w:rsidDel="0081606E">
          <w:rPr>
            <w:rFonts w:ascii="Calibri" w:hAnsi="Calibri" w:cs="Calibri"/>
          </w:rPr>
          <w:delText xml:space="preserve">соответствующего </w:delText>
        </w:r>
      </w:del>
      <w:r w:rsidR="00494F03">
        <w:rPr>
          <w:rFonts w:ascii="Calibri" w:hAnsi="Calibri" w:cs="Calibri"/>
        </w:rPr>
        <w:t>экзамена</w:t>
      </w:r>
      <w:del w:id="526" w:author="Асаева Аминат Усмановна" w:date="2014-10-07T19:47:00Z">
        <w:r w:rsidR="00494F03" w:rsidDel="00633952">
          <w:rPr>
            <w:rFonts w:ascii="Calibri" w:hAnsi="Calibri" w:cs="Calibri"/>
          </w:rPr>
          <w:delText xml:space="preserve"> (включая проверку предметными комиссиями ответов на задания экзаменационной работы с развернутым ответом)</w:delText>
        </w:r>
      </w:del>
      <w:r w:rsidR="00494F03">
        <w:rPr>
          <w:rFonts w:ascii="Calibri" w:hAnsi="Calibri" w:cs="Calibri"/>
        </w:rPr>
        <w:t xml:space="preserve">; </w:t>
      </w:r>
    </w:p>
    <w:p w:rsidR="00B843AC" w:rsidRDefault="00D309F4">
      <w:pPr>
        <w:widowControl w:val="0"/>
        <w:autoSpaceDE w:val="0"/>
        <w:autoSpaceDN w:val="0"/>
        <w:adjustRightInd w:val="0"/>
        <w:spacing w:after="0" w:line="240" w:lineRule="auto"/>
        <w:ind w:firstLine="540"/>
        <w:jc w:val="both"/>
        <w:rPr>
          <w:ins w:id="527" w:author="Асаева Аминат Усмановна" w:date="2014-10-07T19:49:00Z"/>
          <w:rFonts w:ascii="Calibri" w:hAnsi="Calibri" w:cs="Calibri"/>
        </w:rPr>
      </w:pPr>
      <w:ins w:id="528" w:author="Асаева Аминат Усмановна" w:date="2014-12-26T19:15:00Z">
        <w:r>
          <w:rPr>
            <w:rFonts w:ascii="Calibri" w:hAnsi="Calibri" w:cs="Calibri"/>
          </w:rPr>
          <w:t xml:space="preserve">бланков ЕГЭ </w:t>
        </w:r>
      </w:ins>
      <w:r w:rsidR="00494F03">
        <w:rPr>
          <w:rFonts w:ascii="Calibri" w:hAnsi="Calibri" w:cs="Calibri"/>
        </w:rPr>
        <w:t>по остальным учебным предметам - не позднее четырех календарных дней после проведения соответствующего экзамена</w:t>
      </w:r>
      <w:ins w:id="529" w:author="Асаева Аминат Усмановна" w:date="2014-10-07T19:49:00Z">
        <w:r w:rsidR="00B843AC">
          <w:rPr>
            <w:rFonts w:ascii="Calibri" w:hAnsi="Calibri" w:cs="Calibri"/>
          </w:rPr>
          <w:t xml:space="preserve">; </w:t>
        </w:r>
      </w:ins>
      <w:del w:id="530" w:author="Асаева Аминат Усмановна" w:date="2014-10-07T19:49:00Z">
        <w:r w:rsidR="00494F03" w:rsidDel="00B843AC">
          <w:rPr>
            <w:rFonts w:ascii="Calibri" w:hAnsi="Calibri" w:cs="Calibri"/>
          </w:rPr>
          <w:delText xml:space="preserve">, а </w:delText>
        </w:r>
      </w:del>
    </w:p>
    <w:p w:rsidR="00494F03" w:rsidRDefault="00D309F4">
      <w:pPr>
        <w:widowControl w:val="0"/>
        <w:autoSpaceDE w:val="0"/>
        <w:autoSpaceDN w:val="0"/>
        <w:adjustRightInd w:val="0"/>
        <w:spacing w:after="0" w:line="240" w:lineRule="auto"/>
        <w:ind w:firstLine="540"/>
        <w:jc w:val="both"/>
        <w:rPr>
          <w:rFonts w:ascii="Calibri" w:hAnsi="Calibri" w:cs="Calibri"/>
        </w:rPr>
      </w:pPr>
      <w:ins w:id="531" w:author="Асаева Аминат Усмановна" w:date="2014-12-26T19:15:00Z">
        <w:r>
          <w:rPr>
            <w:rFonts w:ascii="Calibri" w:hAnsi="Calibri" w:cs="Calibri"/>
          </w:rPr>
          <w:t xml:space="preserve">бланков ЕГЭ </w:t>
        </w:r>
      </w:ins>
      <w:r w:rsidR="00494F03">
        <w:rPr>
          <w:rFonts w:ascii="Calibri" w:hAnsi="Calibri" w:cs="Calibri"/>
        </w:rPr>
        <w:t>по экзаменам, проведенным досрочно и в дополнительные сроки, - не позднее трех календарных дней после проведения соответствующего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Обработка экзаменационных работ ЕГЭ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бланков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распознавание информации, внесенной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сверку распознанной информации с оригинальной информацией, внесенной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8F7FB3" w:rsidRDefault="00494F03" w:rsidP="008F7FB3">
      <w:pPr>
        <w:widowControl w:val="0"/>
        <w:autoSpaceDE w:val="0"/>
        <w:autoSpaceDN w:val="0"/>
        <w:adjustRightInd w:val="0"/>
        <w:spacing w:after="0" w:line="240" w:lineRule="auto"/>
        <w:ind w:firstLine="539"/>
        <w:jc w:val="both"/>
        <w:rPr>
          <w:ins w:id="532" w:author="Асаева Аминат Усмановна" w:date="2014-10-07T17:08:00Z"/>
          <w:rFonts w:ascii="Calibri" w:hAnsi="Calibri" w:cs="Calibri"/>
        </w:rPr>
        <w:pPrChange w:id="533" w:author="Асаева Аминат Усмановна" w:date="2014-12-26T19:19:00Z">
          <w:pPr>
            <w:widowControl w:val="0"/>
            <w:autoSpaceDE w:val="0"/>
            <w:autoSpaceDN w:val="0"/>
            <w:adjustRightInd w:val="0"/>
            <w:spacing w:after="0" w:line="240" w:lineRule="auto"/>
            <w:ind w:firstLine="540"/>
            <w:jc w:val="both"/>
          </w:pPr>
        </w:pPrChange>
      </w:pPr>
      <w:bookmarkStart w:id="534" w:name="Par427"/>
      <w:bookmarkEnd w:id="534"/>
      <w:r>
        <w:rPr>
          <w:rFonts w:ascii="Calibri" w:hAnsi="Calibri" w:cs="Calibri"/>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F7FB3" w:rsidRDefault="00773691" w:rsidP="008F7FB3">
      <w:pPr>
        <w:widowControl w:val="0"/>
        <w:autoSpaceDE w:val="0"/>
        <w:autoSpaceDN w:val="0"/>
        <w:adjustRightInd w:val="0"/>
        <w:spacing w:after="0" w:line="240" w:lineRule="auto"/>
        <w:ind w:firstLine="539"/>
        <w:jc w:val="both"/>
        <w:rPr>
          <w:ins w:id="535" w:author="Асаева Аминат Усмановна" w:date="2014-10-07T17:08:00Z"/>
          <w:rFonts w:ascii="Calibri" w:hAnsi="Calibri" w:cs="Calibri"/>
        </w:rPr>
        <w:pPrChange w:id="536" w:author="Асаева Аминат Усмановна" w:date="2014-12-26T19:19:00Z">
          <w:pPr>
            <w:widowControl w:val="0"/>
            <w:autoSpaceDE w:val="0"/>
            <w:autoSpaceDN w:val="0"/>
            <w:adjustRightInd w:val="0"/>
            <w:ind w:firstLine="540"/>
            <w:jc w:val="both"/>
          </w:pPr>
        </w:pPrChange>
      </w:pPr>
      <w:ins w:id="537" w:author="Асаева Аминат Усмановна" w:date="2014-10-07T17:08:00Z">
        <w:r w:rsidRPr="00855F7D">
          <w:rPr>
            <w:rFonts w:ascii="Calibri" w:hAnsi="Calibri" w:cs="Calibri"/>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ins>
      <w:ins w:id="538" w:author="Костин Денис Максимович" w:date="2015-01-29T18:51:00Z">
        <w:r w:rsidR="00261B73">
          <w:rPr>
            <w:rFonts w:ascii="Calibri" w:hAnsi="Calibri" w:cs="Calibri"/>
          </w:rPr>
          <w:t>.</w:t>
        </w:r>
      </w:ins>
      <w:ins w:id="539" w:author="Асаева Аминат Усмановна" w:date="2014-10-07T17:08:00Z">
        <w:r w:rsidRPr="00855F7D">
          <w:rPr>
            <w:rFonts w:ascii="Calibri" w:hAnsi="Calibri" w:cs="Calibri"/>
          </w:rPr>
          <w:t xml:space="preserve"> </w:t>
        </w:r>
      </w:ins>
    </w:p>
    <w:p w:rsidR="00494F03" w:rsidRDefault="00494F03">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 xml:space="preserve">58. </w:t>
      </w:r>
      <w:r w:rsidRPr="00F20952">
        <w:rPr>
          <w:rFonts w:ascii="Calibri" w:hAnsi="Calibri" w:cs="Calibri"/>
        </w:rPr>
        <w:t>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w:t>
      </w:r>
      <w:r w:rsidRPr="00AA26B0">
        <w:rPr>
          <w:rFonts w:ascii="Calibri" w:hAnsi="Calibri" w:cs="Calibri"/>
        </w:rPr>
        <w:t>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Pr="007B6A69"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рамках осуществления проверки экзаменационных работ обучающихся, выпускников </w:t>
      </w:r>
      <w:r w:rsidRPr="007B6A69">
        <w:rPr>
          <w:rFonts w:ascii="Calibri" w:hAnsi="Calibri" w:cs="Calibri"/>
        </w:rPr>
        <w:t>прошлых лет предметные комиссии:</w:t>
      </w:r>
    </w:p>
    <w:p w:rsidR="00494F03" w:rsidRDefault="00494F03" w:rsidP="00F20952">
      <w:pPr>
        <w:widowControl w:val="0"/>
        <w:autoSpaceDE w:val="0"/>
        <w:autoSpaceDN w:val="0"/>
        <w:adjustRightInd w:val="0"/>
        <w:spacing w:after="0" w:line="240" w:lineRule="auto"/>
        <w:ind w:firstLine="540"/>
        <w:jc w:val="both"/>
        <w:rPr>
          <w:rFonts w:ascii="Calibri" w:hAnsi="Calibri" w:cs="Calibri"/>
        </w:rPr>
      </w:pPr>
      <w:r w:rsidRPr="00F20952">
        <w:rPr>
          <w:rFonts w:ascii="Calibri" w:hAnsi="Calibri" w:cs="Calibri"/>
        </w:rPr>
        <w:t xml:space="preserve">принимают к рассмотрению </w:t>
      </w:r>
      <w:r>
        <w:rPr>
          <w:rFonts w:ascii="Calibri" w:hAnsi="Calibri" w:cs="Calibri"/>
        </w:rPr>
        <w:t>экзаменационные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w:t>
      </w:r>
      <w:r>
        <w:rPr>
          <w:rFonts w:ascii="Calibri" w:hAnsi="Calibri" w:cs="Calibri"/>
        </w:rPr>
        <w:lastRenderedPageBreak/>
        <w:t>которых организуется Рособрнадзором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5"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w:t>
      </w:r>
      <w:ins w:id="540" w:author="Асаева Аминат Усмановна" w:date="2014-10-03T16:13:00Z">
        <w:r w:rsidR="00D66CCF">
          <w:rPr>
            <w:rFonts w:ascii="Calibri" w:hAnsi="Calibri" w:cs="Calibri"/>
          </w:rPr>
          <w:t>орган исполнительной власти субъекта Российской Федерации, осуществляющ</w:t>
        </w:r>
      </w:ins>
      <w:ins w:id="541" w:author="Асаева Аминат Усмановна" w:date="2014-10-07T19:50:00Z">
        <w:r w:rsidR="00B843AC">
          <w:rPr>
            <w:rFonts w:ascii="Calibri" w:hAnsi="Calibri" w:cs="Calibri"/>
          </w:rPr>
          <w:t>и</w:t>
        </w:r>
      </w:ins>
      <w:ins w:id="542" w:author="Асаева Аминат Усмановна" w:date="2014-10-03T16:13:00Z">
        <w:r w:rsidR="00D66CCF">
          <w:rPr>
            <w:rFonts w:ascii="Calibri" w:hAnsi="Calibri" w:cs="Calibri"/>
          </w:rPr>
          <w:t>й государственное управление в сфере образования,</w:t>
        </w:r>
      </w:ins>
      <w:del w:id="543" w:author="Асаева Аминат Усмановна" w:date="2014-10-03T16:13:00Z">
        <w:r w:rsidDel="00D66CCF">
          <w:rPr>
            <w:rFonts w:ascii="Calibri" w:hAnsi="Calibri" w:cs="Calibri"/>
          </w:rPr>
          <w:delText>ГЭК</w:delText>
        </w:r>
      </w:del>
      <w:r>
        <w:rPr>
          <w:rFonts w:ascii="Calibri" w:hAnsi="Calibri" w:cs="Calibri"/>
        </w:rPr>
        <w:t xml:space="preserve"> принимает решение об исключении эксперта из состава предметной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Экзаменационные работы проходят следующие виды проверок: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проверку двумя экспертами (далее - первая и вторая 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44" w:name="Par439"/>
      <w:bookmarkEnd w:id="544"/>
      <w:r>
        <w:rPr>
          <w:rFonts w:ascii="Calibri" w:hAnsi="Calibri" w:cs="Calibri"/>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494F03" w:rsidDel="00D66CCF" w:rsidRDefault="00494F03">
      <w:pPr>
        <w:widowControl w:val="0"/>
        <w:autoSpaceDE w:val="0"/>
        <w:autoSpaceDN w:val="0"/>
        <w:adjustRightInd w:val="0"/>
        <w:spacing w:after="0" w:line="240" w:lineRule="auto"/>
        <w:ind w:firstLine="540"/>
        <w:jc w:val="both"/>
        <w:rPr>
          <w:del w:id="545" w:author="Асаева Аминат Усмановна" w:date="2014-10-03T16:14:00Z"/>
          <w:rFonts w:ascii="Calibri" w:hAnsi="Calibri" w:cs="Calibri"/>
        </w:rPr>
      </w:pPr>
      <w:del w:id="546" w:author="Асаева Аминат Усмановна" w:date="2014-10-03T16:14:00Z">
        <w:r w:rsidDel="00D66CCF">
          <w:rPr>
            <w:rFonts w:ascii="Calibri" w:hAnsi="Calibri" w:cs="Calibri"/>
          </w:rPr>
          <w:delText xml:space="preserve">К </w:delText>
        </w:r>
      </w:del>
      <w:del w:id="547" w:author="Асаева Аминат Усмановна" w:date="2014-09-26T18:52:00Z">
        <w:r w:rsidDel="006B3E55">
          <w:rPr>
            <w:rFonts w:ascii="Calibri" w:hAnsi="Calibri" w:cs="Calibri"/>
          </w:rPr>
          <w:delText xml:space="preserve">проверкам, указанным в </w:delText>
        </w:r>
        <w:r w:rsidR="008437CD" w:rsidDel="006B3E55">
          <w:fldChar w:fldCharType="begin"/>
        </w:r>
        <w:r w:rsidR="00B925C0" w:rsidDel="006B3E55">
          <w:delInstrText xml:space="preserve"> HYPERLINK \l "Par439" </w:delInstrText>
        </w:r>
        <w:r w:rsidR="008437CD" w:rsidDel="006B3E55">
          <w:fldChar w:fldCharType="separate"/>
        </w:r>
        <w:r w:rsidDel="006B3E55">
          <w:rPr>
            <w:rFonts w:ascii="Calibri" w:hAnsi="Calibri" w:cs="Calibri"/>
            <w:color w:val="0000FF"/>
          </w:rPr>
          <w:delText>подпункте "б"</w:delText>
        </w:r>
        <w:r w:rsidR="008437CD" w:rsidDel="006B3E55">
          <w:rPr>
            <w:rFonts w:ascii="Calibri" w:hAnsi="Calibri" w:cs="Calibri"/>
            <w:color w:val="0000FF"/>
          </w:rPr>
          <w:fldChar w:fldCharType="end"/>
        </w:r>
        <w:r w:rsidDel="006B3E55">
          <w:rPr>
            <w:rFonts w:ascii="Calibri" w:hAnsi="Calibri" w:cs="Calibri"/>
          </w:rPr>
          <w:delText xml:space="preserve"> настоящего пункта</w:delText>
        </w:r>
      </w:del>
      <w:del w:id="548" w:author="Асаева Аминат Усмановна" w:date="2014-10-03T16:14:00Z">
        <w:r w:rsidDel="00D66CCF">
          <w:rPr>
            <w:rFonts w:ascii="Calibri" w:hAnsi="Calibri" w:cs="Calibri"/>
          </w:rPr>
          <w:delText>, допускаются только те эксперты, которые по представлению ГЭК были включены в состав предметных комиссий, создаваемых Рособрнадзором.</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Pr>
          <w:rFonts w:ascii="Calibri" w:hAnsi="Calibri" w:cs="Calibri"/>
        </w:rPr>
        <w:t>автоматизированно</w:t>
      </w:r>
      <w:proofErr w:type="spellEnd"/>
      <w:r>
        <w:rPr>
          <w:rFonts w:ascii="Calibri" w:hAnsi="Calibri" w:cs="Calibri"/>
        </w:rPr>
        <w:t>, с использованием специализированных аппаратно-программных средств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96" w:history="1">
        <w:r>
          <w:rPr>
            <w:rFonts w:ascii="Calibri" w:hAnsi="Calibri" w:cs="Calibri"/>
            <w:color w:val="0000FF"/>
          </w:rPr>
          <w:t>порядке</w:t>
        </w:r>
      </w:hyperlink>
      <w:r>
        <w:rPr>
          <w:rFonts w:ascii="Calibri" w:hAnsi="Calibri" w:cs="Calibri"/>
        </w:rPr>
        <w:t>, - по желанию;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Централизованная проверка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организацию межрегиональной перекрестной проверки и в случаях, установленных настоящим Порядком, перепроверки;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сверку ответов обучающихся, выпускников прошлых лет на задания экзаменационной работы </w:t>
      </w:r>
      <w:del w:id="549" w:author="Асаева Аминат Усмановна" w:date="2014-10-16T16:36:00Z">
        <w:r w:rsidDel="00BA0FA1">
          <w:rPr>
            <w:rFonts w:ascii="Calibri" w:hAnsi="Calibri" w:cs="Calibri"/>
          </w:rPr>
          <w:delText xml:space="preserve">с выбором ответа и </w:delText>
        </w:r>
      </w:del>
      <w:r>
        <w:rPr>
          <w:rFonts w:ascii="Calibri" w:hAnsi="Calibri" w:cs="Calibri"/>
        </w:rPr>
        <w:t>с кратким ответом с правильными ответами на данные задания;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первичных баллов ЕГЭ (сумма баллов за правильно выполненные задания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первичных баллов ЕГЭ</w:t>
      </w:r>
      <w:ins w:id="550" w:author="Асаева Аминат Усмановна" w:date="2014-10-03T16:16:00Z">
        <w:r w:rsidR="00D66CCF">
          <w:rPr>
            <w:rFonts w:ascii="Calibri" w:hAnsi="Calibri" w:cs="Calibri"/>
          </w:rPr>
          <w:t xml:space="preserve"> (за исключением </w:t>
        </w:r>
      </w:ins>
      <w:ins w:id="551" w:author="Асаева Аминат Усмановна" w:date="2014-12-26T19:24:00Z">
        <w:r w:rsidR="009F3577">
          <w:rPr>
            <w:rFonts w:ascii="Calibri" w:hAnsi="Calibri" w:cs="Calibri"/>
          </w:rPr>
          <w:t xml:space="preserve">ЕГЭ по </w:t>
        </w:r>
      </w:ins>
      <w:ins w:id="552" w:author="Асаева Аминат Усмановна" w:date="2014-10-03T16:16:00Z">
        <w:r w:rsidR="009F3577">
          <w:rPr>
            <w:rFonts w:ascii="Calibri" w:hAnsi="Calibri" w:cs="Calibri"/>
          </w:rPr>
          <w:t>математик</w:t>
        </w:r>
      </w:ins>
      <w:ins w:id="553" w:author="Асаева Аминат Усмановна" w:date="2014-12-26T19:24:00Z">
        <w:r w:rsidR="009F3577">
          <w:rPr>
            <w:rFonts w:ascii="Calibri" w:hAnsi="Calibri" w:cs="Calibri"/>
          </w:rPr>
          <w:t>е</w:t>
        </w:r>
      </w:ins>
      <w:ins w:id="554" w:author="Асаева Аминат Усмановна" w:date="2014-10-03T16:16:00Z">
        <w:r w:rsidR="00D66CCF">
          <w:rPr>
            <w:rFonts w:ascii="Calibri" w:hAnsi="Calibri" w:cs="Calibri"/>
          </w:rPr>
          <w:t xml:space="preserve"> базового уровня)</w:t>
        </w:r>
      </w:ins>
      <w:r>
        <w:rPr>
          <w:rFonts w:ascii="Calibri" w:hAnsi="Calibri" w:cs="Calibri"/>
        </w:rPr>
        <w:t xml:space="preserve"> в </w:t>
      </w:r>
      <w:proofErr w:type="spellStart"/>
      <w:r>
        <w:rPr>
          <w:rFonts w:ascii="Calibri" w:hAnsi="Calibri" w:cs="Calibri"/>
        </w:rPr>
        <w:t>стобалльную</w:t>
      </w:r>
      <w:proofErr w:type="spellEnd"/>
      <w:r>
        <w:rPr>
          <w:rFonts w:ascii="Calibri" w:hAnsi="Calibri" w:cs="Calibri"/>
        </w:rPr>
        <w:t xml:space="preserve"> систему оценивания.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перепроверки оформляются протоколами.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555" w:name="Par465"/>
      <w:bookmarkEnd w:id="555"/>
      <w:r>
        <w:rPr>
          <w:rFonts w:ascii="Calibri" w:hAnsi="Calibri" w:cs="Calibri"/>
        </w:rPr>
        <w:t>VIII. Утверждение, изменение и (или) аннулирование</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56" w:name="Par472"/>
      <w:bookmarkEnd w:id="556"/>
      <w:r>
        <w:rPr>
          <w:rFonts w:ascii="Calibri" w:hAnsi="Calibri" w:cs="Calibri"/>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конфликтной комиссией была удовлетворена апелляция обучающегося, </w:t>
      </w:r>
      <w:r>
        <w:rPr>
          <w:rFonts w:ascii="Calibri" w:hAnsi="Calibri" w:cs="Calibri"/>
        </w:rPr>
        <w:lastRenderedPageBreak/>
        <w:t>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38" w:history="1">
        <w:r>
          <w:rPr>
            <w:rFonts w:ascii="Calibri" w:hAnsi="Calibri" w:cs="Calibri"/>
            <w:color w:val="0000FF"/>
          </w:rPr>
          <w:t>пункте 40</w:t>
        </w:r>
      </w:hyperlink>
      <w:r>
        <w:rPr>
          <w:rFonts w:ascii="Calibri" w:hAnsi="Calibri" w:cs="Calibri"/>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57" w:name="Par476"/>
      <w:bookmarkEnd w:id="557"/>
      <w:r>
        <w:rPr>
          <w:rFonts w:ascii="Calibri" w:hAnsi="Calibri" w:cs="Calibri"/>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558" w:name="Par480"/>
      <w:bookmarkEnd w:id="558"/>
      <w:r>
        <w:rPr>
          <w:rFonts w:ascii="Calibri" w:hAnsi="Calibri" w:cs="Calibri"/>
        </w:rPr>
        <w:t>IX. Оценка результатов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Результаты ГИА признаются удовлетворительными в случае, если обучающийся по обязательным учебным предметам при сдаче ЕГЭ</w:t>
      </w:r>
      <w:ins w:id="559" w:author="Асаева Аминат Усмановна" w:date="2014-10-03T16:16:00Z">
        <w:r w:rsidR="00D66CCF">
          <w:rPr>
            <w:rFonts w:ascii="Calibri" w:hAnsi="Calibri" w:cs="Calibri"/>
          </w:rPr>
          <w:t xml:space="preserve"> (за исключением </w:t>
        </w:r>
      </w:ins>
      <w:ins w:id="560" w:author="Асаева Аминат Усмановна" w:date="2014-12-26T19:24:00Z">
        <w:r w:rsidR="009F3577">
          <w:rPr>
            <w:rFonts w:ascii="Calibri" w:hAnsi="Calibri" w:cs="Calibri"/>
          </w:rPr>
          <w:t xml:space="preserve">ЕГЭ по </w:t>
        </w:r>
      </w:ins>
      <w:ins w:id="561" w:author="Асаева Аминат Усмановна" w:date="2014-10-03T16:16:00Z">
        <w:r w:rsidR="009F3577">
          <w:rPr>
            <w:rFonts w:ascii="Calibri" w:hAnsi="Calibri" w:cs="Calibri"/>
          </w:rPr>
          <w:t>математик</w:t>
        </w:r>
      </w:ins>
      <w:ins w:id="562" w:author="Асаева Аминат Усмановна" w:date="2014-12-26T19:24:00Z">
        <w:r w:rsidR="009F3577">
          <w:rPr>
            <w:rFonts w:ascii="Calibri" w:hAnsi="Calibri" w:cs="Calibri"/>
          </w:rPr>
          <w:t>е</w:t>
        </w:r>
      </w:ins>
      <w:ins w:id="563" w:author="Асаева Аминат Усмановна" w:date="2014-10-03T16:16:00Z">
        <w:r w:rsidR="00D66CCF">
          <w:rPr>
            <w:rFonts w:ascii="Calibri" w:hAnsi="Calibri" w:cs="Calibri"/>
          </w:rPr>
          <w:t xml:space="preserve"> базового уровня) </w:t>
        </w:r>
      </w:ins>
      <w:r>
        <w:rPr>
          <w:rFonts w:ascii="Calibri" w:hAnsi="Calibri" w:cs="Calibri"/>
        </w:rPr>
        <w:t xml:space="preserve"> набрал количество баллов не ниже минимального, определяемого Рособрнадзором &lt;1&gt;, а при сдаче ГВЭ</w:t>
      </w:r>
      <w:ins w:id="564" w:author="Асаева Аминат Усмановна" w:date="2014-10-03T16:16:00Z">
        <w:r w:rsidR="00D66CCF">
          <w:rPr>
            <w:rFonts w:ascii="Calibri" w:hAnsi="Calibri" w:cs="Calibri"/>
          </w:rPr>
          <w:t xml:space="preserve"> и ЕГЭ по математике базового уровня</w:t>
        </w:r>
      </w:ins>
      <w:r>
        <w:rPr>
          <w:rFonts w:ascii="Calibri" w:hAnsi="Calibri" w:cs="Calibri"/>
        </w:rPr>
        <w:t xml:space="preserve"> получил отметки не ниже удовлетворительной (три балла).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7"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участник </w:t>
      </w:r>
      <w:ins w:id="565" w:author="Асаева Аминат Усмановна" w:date="2014-10-03T16:17:00Z">
        <w:r w:rsidR="00D66CCF">
          <w:rPr>
            <w:rFonts w:ascii="Calibri" w:hAnsi="Calibri" w:cs="Calibri"/>
          </w:rPr>
          <w:t>ГИА</w:t>
        </w:r>
      </w:ins>
      <w:del w:id="566" w:author="Асаева Аминат Усмановна" w:date="2014-10-03T16:17:00Z">
        <w:r w:rsidDel="00D66CCF">
          <w:rPr>
            <w:rFonts w:ascii="Calibri" w:hAnsi="Calibri" w:cs="Calibri"/>
          </w:rPr>
          <w:delText>ЕГЭ</w:delText>
        </w:r>
      </w:del>
      <w:r>
        <w:rPr>
          <w:rFonts w:ascii="Calibri" w:hAnsi="Calibri" w:cs="Calibri"/>
        </w:rPr>
        <w:t xml:space="preserve"> получил </w:t>
      </w:r>
      <w:del w:id="567" w:author="Асаева Аминат Усмановна" w:date="2014-10-07T19:54:00Z">
        <w:r w:rsidDel="00B843AC">
          <w:rPr>
            <w:rFonts w:ascii="Calibri" w:hAnsi="Calibri" w:cs="Calibri"/>
          </w:rPr>
          <w:delText xml:space="preserve">на ГИА </w:delText>
        </w:r>
      </w:del>
      <w:r>
        <w:rPr>
          <w:rFonts w:ascii="Calibri" w:hAnsi="Calibri" w:cs="Calibri"/>
        </w:rPr>
        <w:t xml:space="preserve">неудовлетворительные результаты по любому из учебных предметов, он имеет право пересдать данный предмет </w:t>
      </w:r>
      <w:del w:id="568" w:author="Асаева Аминат Усмановна" w:date="2014-10-08T11:35:00Z">
        <w:r w:rsidDel="00F20952">
          <w:rPr>
            <w:rFonts w:ascii="Calibri" w:hAnsi="Calibri" w:cs="Calibri"/>
          </w:rPr>
          <w:delText xml:space="preserve">на любом этапе проведения экзаменов </w:delText>
        </w:r>
      </w:del>
      <w:ins w:id="569" w:author="Асаева Аминат Усмановна" w:date="2014-10-08T11:35:00Z">
        <w:r w:rsidR="00F20952">
          <w:rPr>
            <w:rFonts w:ascii="Calibri" w:hAnsi="Calibri" w:cs="Calibri"/>
          </w:rPr>
          <w:t xml:space="preserve">в текущем году </w:t>
        </w:r>
      </w:ins>
      <w:r>
        <w:rPr>
          <w:rFonts w:ascii="Calibri" w:hAnsi="Calibri" w:cs="Calibri"/>
        </w:rPr>
        <w:t>не более одного раза.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ins w:id="570" w:author="Асаева Аминат Усмановна" w:date="2014-12-11T16:48:00Z"/>
          <w:rFonts w:ascii="Calibri" w:hAnsi="Calibri" w:cs="Calibri"/>
        </w:rPr>
      </w:pPr>
      <w:r>
        <w:rPr>
          <w:rFonts w:ascii="Calibri" w:hAnsi="Calibri" w:cs="Calibri"/>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w:t>
      </w:r>
      <w:ins w:id="571" w:author="Асаева Аминат Усмановна" w:date="2014-09-29T17:45:00Z">
        <w:r w:rsidR="00A7542D">
          <w:rPr>
            <w:rFonts w:ascii="Calibri" w:hAnsi="Calibri" w:cs="Calibri"/>
          </w:rPr>
          <w:t xml:space="preserve"> </w:t>
        </w:r>
      </w:ins>
      <w:r>
        <w:rPr>
          <w:rFonts w:ascii="Calibri" w:hAnsi="Calibri" w:cs="Calibri"/>
        </w:rPr>
        <w:t xml:space="preserve">предоставляется право пройти ГИА по соответствующим учебным предметам не ранее </w:t>
      </w:r>
      <w:ins w:id="572" w:author="Асаева Аминат Усмановна" w:date="2014-10-03T16:25:00Z">
        <w:r w:rsidR="00C4306C">
          <w:rPr>
            <w:rFonts w:ascii="Calibri" w:hAnsi="Calibri" w:cs="Calibri"/>
          </w:rPr>
          <w:t>1 сентября</w:t>
        </w:r>
      </w:ins>
      <w:ins w:id="573" w:author="Асаева Аминат Усмановна" w:date="2014-10-03T16:26:00Z">
        <w:r w:rsidR="00C4306C">
          <w:rPr>
            <w:rFonts w:ascii="Calibri" w:hAnsi="Calibri" w:cs="Calibri"/>
          </w:rPr>
          <w:t xml:space="preserve"> </w:t>
        </w:r>
      </w:ins>
      <w:ins w:id="574" w:author="Асаева Аминат Усмановна" w:date="2014-10-03T16:25:00Z">
        <w:r w:rsidR="00C4306C">
          <w:rPr>
            <w:rFonts w:ascii="Calibri" w:hAnsi="Calibri" w:cs="Calibri"/>
          </w:rPr>
          <w:t>текущего года</w:t>
        </w:r>
      </w:ins>
      <w:ins w:id="575" w:author="Асаева Аминат Усмановна" w:date="2014-09-30T14:23:00Z">
        <w:r w:rsidR="00FC6DC1">
          <w:rPr>
            <w:rFonts w:ascii="Calibri" w:hAnsi="Calibri" w:cs="Calibri"/>
          </w:rPr>
          <w:t xml:space="preserve"> </w:t>
        </w:r>
      </w:ins>
      <w:del w:id="576" w:author="Асаева Аминат Усмановна" w:date="2014-09-30T14:23:00Z">
        <w:r w:rsidDel="00FC6DC1">
          <w:rPr>
            <w:rFonts w:ascii="Calibri" w:hAnsi="Calibri" w:cs="Calibri"/>
          </w:rPr>
          <w:delText xml:space="preserve">чем через </w:delText>
        </w:r>
      </w:del>
      <w:del w:id="577" w:author="Асаева Аминат Усмановна" w:date="2014-09-29T17:10:00Z">
        <w:r w:rsidDel="005861A5">
          <w:rPr>
            <w:rFonts w:ascii="Calibri" w:hAnsi="Calibri" w:cs="Calibri"/>
          </w:rPr>
          <w:delText xml:space="preserve">год </w:delText>
        </w:r>
      </w:del>
      <w:r>
        <w:rPr>
          <w:rFonts w:ascii="Calibri" w:hAnsi="Calibri" w:cs="Calibri"/>
        </w:rPr>
        <w:t xml:space="preserve">в сроки и в формах, устанавливаемых настоящим Порядком. </w:t>
      </w:r>
      <w:r w:rsidRPr="005861A5">
        <w:rPr>
          <w:rFonts w:ascii="Calibri" w:hAnsi="Calibri" w:cs="Calibri"/>
        </w:rPr>
        <w:t>Для прохождения повторной ГИА указанные лица восстанавливаются в организации, осуществляющей образовательную деятельность</w:t>
      </w:r>
      <w:ins w:id="578" w:author="Асаева Аминат Усмановна" w:date="2014-09-29T12:26:00Z">
        <w:r w:rsidR="002D197D" w:rsidRPr="005861A5">
          <w:rPr>
            <w:rFonts w:ascii="Calibri" w:hAnsi="Calibri" w:cs="Calibri"/>
          </w:rPr>
          <w:t>,</w:t>
        </w:r>
      </w:ins>
      <w:r w:rsidRPr="005861A5">
        <w:rPr>
          <w:rFonts w:ascii="Calibri" w:hAnsi="Calibri" w:cs="Calibri"/>
        </w:rPr>
        <w:t xml:space="preserve"> на срок, необходимый для прохождения ГИА.</w:t>
      </w:r>
    </w:p>
    <w:p w:rsidR="00EA5B3B" w:rsidRDefault="00EA5B3B">
      <w:pPr>
        <w:widowControl w:val="0"/>
        <w:autoSpaceDE w:val="0"/>
        <w:autoSpaceDN w:val="0"/>
        <w:adjustRightInd w:val="0"/>
        <w:spacing w:after="0" w:line="240" w:lineRule="auto"/>
        <w:ind w:firstLine="540"/>
        <w:jc w:val="both"/>
        <w:rPr>
          <w:rFonts w:ascii="Calibri" w:hAnsi="Calibri" w:cs="Calibri"/>
        </w:rPr>
      </w:pPr>
      <w:ins w:id="579" w:author="Асаева Аминат Усмановна" w:date="2014-12-11T16:48:00Z">
        <w:r>
          <w:rPr>
            <w:rFonts w:ascii="Calibri" w:hAnsi="Calibri" w:cs="Calibri"/>
          </w:rPr>
          <w:t xml:space="preserve">Обучающимся и выпускникам прошлых лет, получившим неудовлетворительный результат по </w:t>
        </w:r>
      </w:ins>
      <w:ins w:id="580" w:author="Костин Денис Максимович" w:date="2015-01-29T18:54:00Z">
        <w:r w:rsidR="00261B73">
          <w:rPr>
            <w:rFonts w:ascii="Calibri" w:hAnsi="Calibri" w:cs="Calibri"/>
          </w:rPr>
          <w:t xml:space="preserve">учебным </w:t>
        </w:r>
      </w:ins>
      <w:ins w:id="581" w:author="Асаева Аминат Усмановна" w:date="2014-12-11T16:48:00Z">
        <w:r>
          <w:rPr>
            <w:rFonts w:ascii="Calibri" w:hAnsi="Calibri" w:cs="Calibri"/>
          </w:rPr>
          <w:t>предметам по выбору,</w:t>
        </w:r>
      </w:ins>
      <w:ins w:id="582" w:author="Асаева Аминат Усмановна" w:date="2014-12-11T16:49:00Z">
        <w:r>
          <w:rPr>
            <w:rFonts w:ascii="Calibri" w:hAnsi="Calibri" w:cs="Calibri"/>
          </w:rPr>
          <w:t xml:space="preserve"> </w:t>
        </w:r>
        <w:del w:id="583" w:author="Костин Денис Максимович" w:date="2015-01-29T18:54:00Z">
          <w:r w:rsidDel="00261B73">
            <w:rPr>
              <w:rFonts w:ascii="Calibri" w:hAnsi="Calibri" w:cs="Calibri"/>
            </w:rPr>
            <w:delText xml:space="preserve">также </w:delText>
          </w:r>
        </w:del>
        <w:r>
          <w:rPr>
            <w:rFonts w:ascii="Calibri" w:hAnsi="Calibri" w:cs="Calibri"/>
          </w:rPr>
          <w:t>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ins>
    </w:p>
    <w:p w:rsidR="00494F03" w:rsidDel="00EA5B3B" w:rsidRDefault="00494F03">
      <w:pPr>
        <w:widowControl w:val="0"/>
        <w:autoSpaceDE w:val="0"/>
        <w:autoSpaceDN w:val="0"/>
        <w:adjustRightInd w:val="0"/>
        <w:spacing w:after="0" w:line="240" w:lineRule="auto"/>
        <w:jc w:val="both"/>
        <w:rPr>
          <w:del w:id="584" w:author="Асаева Аминат Усмановна" w:date="2014-12-11T16:52:00Z"/>
          <w:rFonts w:ascii="Calibri" w:hAnsi="Calibri" w:cs="Calibri"/>
        </w:rPr>
      </w:pPr>
    </w:p>
    <w:p w:rsidR="00855F7D" w:rsidRDefault="00855F7D">
      <w:pPr>
        <w:widowControl w:val="0"/>
        <w:autoSpaceDE w:val="0"/>
        <w:autoSpaceDN w:val="0"/>
        <w:adjustRightInd w:val="0"/>
        <w:spacing w:after="0" w:line="240" w:lineRule="auto"/>
        <w:jc w:val="center"/>
        <w:outlineLvl w:val="1"/>
        <w:rPr>
          <w:rFonts w:ascii="Calibri" w:hAnsi="Calibri" w:cs="Calibri"/>
        </w:rPr>
      </w:pPr>
      <w:bookmarkStart w:id="585" w:name="Par490"/>
      <w:bookmarkEnd w:id="585"/>
    </w:p>
    <w:p w:rsidR="00494F03" w:rsidRDefault="00494F0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Прием и рассмотрение апелляций</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86" w:name="Par492"/>
      <w:bookmarkEnd w:id="586"/>
      <w:r>
        <w:rPr>
          <w:rFonts w:ascii="Calibri" w:hAnsi="Calibri" w:cs="Calibri"/>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87" w:name="Par493"/>
      <w:bookmarkEnd w:id="587"/>
      <w:r>
        <w:rPr>
          <w:rFonts w:ascii="Calibri" w:hAnsi="Calibri" w:cs="Calibri"/>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Обучающийся, выпускник прошлых лет и (или) его родители </w:t>
      </w:r>
      <w:hyperlink r:id="rId99" w:history="1">
        <w:r>
          <w:rPr>
            <w:rFonts w:ascii="Calibri" w:hAnsi="Calibri" w:cs="Calibri"/>
            <w:color w:val="0000FF"/>
          </w:rPr>
          <w:t>(законные представители)</w:t>
        </w:r>
      </w:hyperlink>
      <w:r>
        <w:rPr>
          <w:rFonts w:ascii="Calibri" w:hAnsi="Calibri" w:cs="Calibri"/>
        </w:rPr>
        <w:t xml:space="preserve"> при желании присутствуют при рассмотрении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также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100" w:history="1">
        <w:r>
          <w:rPr>
            <w:rFonts w:ascii="Calibri" w:hAnsi="Calibri" w:cs="Calibri"/>
            <w:color w:val="0000FF"/>
          </w:rPr>
          <w:t>порядке</w:t>
        </w:r>
      </w:hyperlink>
      <w:r>
        <w:rPr>
          <w:rFonts w:ascii="Calibri" w:hAnsi="Calibri" w:cs="Calibri"/>
        </w:rPr>
        <w:t>, - по желанию;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Апелляцию о нарушении установленного порядка проведения ГИА (за исключением случаев, установленных </w:t>
      </w:r>
      <w:hyperlink w:anchor="Par493" w:history="1">
        <w:r>
          <w:rPr>
            <w:rFonts w:ascii="Calibri" w:hAnsi="Calibri" w:cs="Calibri"/>
            <w:color w:val="0000FF"/>
          </w:rPr>
          <w:t>пунктом 77</w:t>
        </w:r>
      </w:hyperlink>
      <w:r>
        <w:rPr>
          <w:rFonts w:ascii="Calibri" w:hAnsi="Calibri" w:cs="Calibri"/>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w:t>
      </w:r>
      <w:ins w:id="588" w:author="Асаева Аминат Усмановна" w:date="2014-12-26T19:26:00Z">
        <w:r w:rsidR="009F3577">
          <w:rPr>
            <w:rFonts w:ascii="Calibri" w:hAnsi="Calibri" w:cs="Calibri"/>
          </w:rPr>
          <w:t>работников</w:t>
        </w:r>
      </w:ins>
      <w:del w:id="589" w:author="Асаева Аминат Усмановна" w:date="2014-12-26T19:26:00Z">
        <w:r w:rsidDel="009F3577">
          <w:rPr>
            <w:rFonts w:ascii="Calibri" w:hAnsi="Calibri" w:cs="Calibri"/>
          </w:rPr>
          <w:delText>сотрудников</w:delText>
        </w:r>
      </w:del>
      <w:r>
        <w:rPr>
          <w:rFonts w:ascii="Calibri" w:hAnsi="Calibri" w:cs="Calibri"/>
        </w:rPr>
        <w:t>,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w:t>
      </w:r>
      <w:del w:id="590" w:author="Асаева Аминат Усмановна" w:date="2014-10-03T16:28:00Z">
        <w:r w:rsidDel="00F52046">
          <w:rPr>
            <w:rFonts w:ascii="Calibri" w:hAnsi="Calibri" w:cs="Calibri"/>
          </w:rPr>
          <w:delText>по решению ГЭК в ППЭ или</w:delText>
        </w:r>
      </w:del>
      <w:ins w:id="591" w:author="Асаева Аминат Усмановна" w:date="2014-10-03T16:28:00Z">
        <w:r w:rsidR="00F52046">
          <w:rPr>
            <w:rFonts w:ascii="Calibri" w:hAnsi="Calibri" w:cs="Calibri"/>
          </w:rPr>
          <w:t>в</w:t>
        </w:r>
      </w:ins>
      <w:r>
        <w:rPr>
          <w:rFonts w:ascii="Calibri" w:hAnsi="Calibri" w:cs="Calibri"/>
        </w:rPr>
        <w:t xml:space="preserve"> места, в которых они были зарегистрированы на сдачу ЕГЭ</w:t>
      </w:r>
      <w:ins w:id="592" w:author="Асаева Аминат Усмановна" w:date="2014-10-03T16:28:00Z">
        <w:r w:rsidR="00F52046">
          <w:rPr>
            <w:rFonts w:ascii="Calibri" w:hAnsi="Calibri" w:cs="Calibri"/>
          </w:rPr>
          <w:t xml:space="preserve">, а также в </w:t>
        </w:r>
      </w:ins>
      <w:ins w:id="593" w:author="Асаева Аминат Усмановна" w:date="2014-10-07T17:43:00Z">
        <w:r w:rsidR="001B622E">
          <w:rPr>
            <w:rFonts w:ascii="Calibri" w:hAnsi="Calibri" w:cs="Calibri"/>
          </w:rPr>
          <w:t>иные</w:t>
        </w:r>
      </w:ins>
      <w:ins w:id="594" w:author="Асаева Аминат Усмановна" w:date="2014-10-03T16:28:00Z">
        <w:r w:rsidR="00F52046">
          <w:rPr>
            <w:rFonts w:ascii="Calibri" w:hAnsi="Calibri" w:cs="Calibri"/>
          </w:rPr>
          <w:t xml:space="preserve"> места, определенные орган</w:t>
        </w:r>
      </w:ins>
      <w:ins w:id="595" w:author="Асаева Аминат Усмановна" w:date="2014-10-03T16:29:00Z">
        <w:r w:rsidR="00F52046">
          <w:rPr>
            <w:rFonts w:ascii="Calibri" w:hAnsi="Calibri" w:cs="Calibri"/>
          </w:rPr>
          <w:t>ом</w:t>
        </w:r>
      </w:ins>
      <w:ins w:id="596" w:author="Асаева Аминат Усмановна" w:date="2014-10-03T16:28:00Z">
        <w:r w:rsidR="00F52046">
          <w:rPr>
            <w:rFonts w:ascii="Calibri" w:hAnsi="Calibri" w:cs="Calibri"/>
          </w:rPr>
          <w:t xml:space="preserve"> исполнительной власти субъекта Российской </w:t>
        </w:r>
        <w:r w:rsidR="00B843AC">
          <w:rPr>
            <w:rFonts w:ascii="Calibri" w:hAnsi="Calibri" w:cs="Calibri"/>
          </w:rPr>
          <w:t>Федерации, осуществляющ</w:t>
        </w:r>
      </w:ins>
      <w:ins w:id="597" w:author="Асаева Аминат Усмановна" w:date="2014-10-07T19:53:00Z">
        <w:r w:rsidR="00B843AC">
          <w:rPr>
            <w:rFonts w:ascii="Calibri" w:hAnsi="Calibri" w:cs="Calibri"/>
          </w:rPr>
          <w:t>им</w:t>
        </w:r>
      </w:ins>
      <w:ins w:id="598" w:author="Асаева Аминат Усмановна" w:date="2014-10-03T16:28:00Z">
        <w:r w:rsidR="00F52046">
          <w:rPr>
            <w:rFonts w:ascii="Calibri" w:hAnsi="Calibri" w:cs="Calibri"/>
          </w:rPr>
          <w:t xml:space="preserve"> государственное управление в сфере образования</w:t>
        </w:r>
      </w:ins>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заблаговременно информируются о времени, месте и порядке рассмотрения апелляций.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Руководитель организации, принявший апелляцию, незамедлительно передает ее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w:t>
      </w:r>
      <w:ins w:id="599" w:author="Асаева Аминат Усмановна" w:date="2014-10-07T17:15:00Z">
        <w:r w:rsidR="003C69F1" w:rsidRPr="00855F7D">
          <w:t>протоколы устных ответов обучающегося, сдававшего ГВЭ в устной форме,</w:t>
        </w:r>
        <w:r w:rsidR="003C69F1" w:rsidRPr="00855F7D">
          <w:rPr>
            <w:rFonts w:ascii="Calibri" w:hAnsi="Calibri" w:cs="Calibri"/>
          </w:rPr>
          <w:t xml:space="preserve"> </w:t>
        </w:r>
      </w:ins>
      <w:r w:rsidRPr="00855F7D">
        <w:rPr>
          <w:rFonts w:ascii="Calibri" w:hAnsi="Calibri" w:cs="Calibri"/>
        </w:rPr>
        <w:t>копии протоколов проверки</w:t>
      </w:r>
      <w:r>
        <w:rPr>
          <w:rFonts w:ascii="Calibri" w:hAnsi="Calibri" w:cs="Calibri"/>
        </w:rPr>
        <w:t xml:space="preserve">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8F7FB3" w:rsidRDefault="00494F03" w:rsidP="008F7FB3">
      <w:pPr>
        <w:autoSpaceDE w:val="0"/>
        <w:autoSpaceDN w:val="0"/>
        <w:adjustRightInd w:val="0"/>
        <w:spacing w:after="0"/>
        <w:ind w:firstLine="709"/>
        <w:jc w:val="both"/>
        <w:pPrChange w:id="600" w:author="Асаева Аминат Усмановна" w:date="2014-12-26T19:27:00Z">
          <w:pPr>
            <w:autoSpaceDE w:val="0"/>
            <w:autoSpaceDN w:val="0"/>
            <w:adjustRightInd w:val="0"/>
            <w:ind w:firstLine="709"/>
            <w:jc w:val="both"/>
          </w:pPr>
        </w:pPrChange>
      </w:pPr>
      <w:r>
        <w:rPr>
          <w:rFonts w:ascii="Calibri" w:hAnsi="Calibri" w:cs="Calibri"/>
        </w:rP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w:t>
      </w:r>
      <w:r w:rsidRPr="00855F7D">
        <w:rPr>
          <w:rFonts w:ascii="Calibri" w:hAnsi="Calibri" w:cs="Calibri"/>
        </w:rPr>
        <w:t>подтверждает, что ему предъявлены изображения выполненной им экзаменационной работы, файлы с цифровой аудиозаписью его устного ответа</w:t>
      </w:r>
      <w:ins w:id="601" w:author="Асаева Аминат Усмановна" w:date="2014-10-07T17:16:00Z">
        <w:r w:rsidR="003C69F1" w:rsidRPr="00855F7D">
          <w:t>, протоколы устных ответов обучающегося, сдававшего ГВЭ в устной форме</w:t>
        </w:r>
      </w:ins>
      <w:r w:rsidR="00855F7D">
        <w:t>.</w:t>
      </w:r>
    </w:p>
    <w:p w:rsidR="008F7FB3" w:rsidRDefault="00494F03" w:rsidP="008F7FB3">
      <w:pPr>
        <w:autoSpaceDE w:val="0"/>
        <w:autoSpaceDN w:val="0"/>
        <w:adjustRightInd w:val="0"/>
        <w:spacing w:after="0"/>
        <w:ind w:firstLine="709"/>
        <w:jc w:val="both"/>
        <w:rPr>
          <w:rFonts w:ascii="Calibri" w:hAnsi="Calibri" w:cs="Calibri"/>
        </w:rPr>
        <w:pPrChange w:id="602" w:author="Асаева Аминат Усмановна" w:date="2014-12-26T19:27:00Z">
          <w:pPr>
            <w:autoSpaceDE w:val="0"/>
            <w:autoSpaceDN w:val="0"/>
            <w:adjustRightInd w:val="0"/>
            <w:ind w:firstLine="709"/>
            <w:jc w:val="both"/>
          </w:pPr>
        </w:pPrChange>
      </w:pPr>
      <w:r>
        <w:rPr>
          <w:rFonts w:ascii="Calibri" w:hAnsi="Calibri" w:cs="Calibri"/>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492" w:history="1">
        <w:r>
          <w:rPr>
            <w:rFonts w:ascii="Calibri" w:hAnsi="Calibri" w:cs="Calibri"/>
            <w:color w:val="0000FF"/>
          </w:rPr>
          <w:t>пунктом 76</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4217" w:rsidRDefault="001F4217"/>
    <w:sectPr w:rsidR="001F4217" w:rsidSect="001F4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i w:val="0"/>
        <w:color w:val="000000" w:themeColor="text1"/>
        <w:sz w:val="32"/>
      </w:rPr>
    </w:lvl>
    <w:lvl w:ilvl="1">
      <w:start w:val="1"/>
      <w:numFmt w:val="decimal"/>
      <w:isLgl/>
      <w:lvlText w:val="%1.%2."/>
      <w:lvlJc w:val="left"/>
      <w:pPr>
        <w:ind w:left="720"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78F92A40"/>
    <w:multiLevelType w:val="hybridMultilevel"/>
    <w:tmpl w:val="25BE6D90"/>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2"/>
  </w:compat>
  <w:rsids>
    <w:rsidRoot w:val="00494F03"/>
    <w:rsid w:val="0002513D"/>
    <w:rsid w:val="000A7975"/>
    <w:rsid w:val="000C3219"/>
    <w:rsid w:val="000C3DA5"/>
    <w:rsid w:val="000E1194"/>
    <w:rsid w:val="000F7673"/>
    <w:rsid w:val="001119CD"/>
    <w:rsid w:val="001130B3"/>
    <w:rsid w:val="00142DC9"/>
    <w:rsid w:val="0016428C"/>
    <w:rsid w:val="001B622E"/>
    <w:rsid w:val="001E7747"/>
    <w:rsid w:val="001F352C"/>
    <w:rsid w:val="001F4217"/>
    <w:rsid w:val="002335D2"/>
    <w:rsid w:val="0025276C"/>
    <w:rsid w:val="00261B73"/>
    <w:rsid w:val="00284010"/>
    <w:rsid w:val="00297888"/>
    <w:rsid w:val="002B408C"/>
    <w:rsid w:val="002B590D"/>
    <w:rsid w:val="002B7DF0"/>
    <w:rsid w:val="002D197D"/>
    <w:rsid w:val="002F13E0"/>
    <w:rsid w:val="002F7FD9"/>
    <w:rsid w:val="00306EAE"/>
    <w:rsid w:val="003151DE"/>
    <w:rsid w:val="00317CED"/>
    <w:rsid w:val="0034147A"/>
    <w:rsid w:val="003624B6"/>
    <w:rsid w:val="003729DE"/>
    <w:rsid w:val="00383CF3"/>
    <w:rsid w:val="003A5340"/>
    <w:rsid w:val="003A5A93"/>
    <w:rsid w:val="003A6822"/>
    <w:rsid w:val="003B3A4E"/>
    <w:rsid w:val="003C457F"/>
    <w:rsid w:val="003C69F1"/>
    <w:rsid w:val="003D0E26"/>
    <w:rsid w:val="003D4D52"/>
    <w:rsid w:val="003D4FEF"/>
    <w:rsid w:val="0040426D"/>
    <w:rsid w:val="0041185D"/>
    <w:rsid w:val="00434BE2"/>
    <w:rsid w:val="0045497D"/>
    <w:rsid w:val="00494F03"/>
    <w:rsid w:val="004C1B23"/>
    <w:rsid w:val="004E1056"/>
    <w:rsid w:val="004E107E"/>
    <w:rsid w:val="004F04EB"/>
    <w:rsid w:val="0051791A"/>
    <w:rsid w:val="0057026E"/>
    <w:rsid w:val="00573E2A"/>
    <w:rsid w:val="0058365D"/>
    <w:rsid w:val="005861A5"/>
    <w:rsid w:val="005C4034"/>
    <w:rsid w:val="005E7844"/>
    <w:rsid w:val="006169E8"/>
    <w:rsid w:val="00633952"/>
    <w:rsid w:val="00643693"/>
    <w:rsid w:val="006547BE"/>
    <w:rsid w:val="00683231"/>
    <w:rsid w:val="006941F6"/>
    <w:rsid w:val="006B3E55"/>
    <w:rsid w:val="006D5A1D"/>
    <w:rsid w:val="006E7F1D"/>
    <w:rsid w:val="007257F6"/>
    <w:rsid w:val="007272FA"/>
    <w:rsid w:val="0073390F"/>
    <w:rsid w:val="0076374F"/>
    <w:rsid w:val="007666BE"/>
    <w:rsid w:val="00773691"/>
    <w:rsid w:val="007A19AF"/>
    <w:rsid w:val="007B6A69"/>
    <w:rsid w:val="007E2575"/>
    <w:rsid w:val="007E372D"/>
    <w:rsid w:val="0081606E"/>
    <w:rsid w:val="0082132B"/>
    <w:rsid w:val="00822AA7"/>
    <w:rsid w:val="00837DAD"/>
    <w:rsid w:val="0084200C"/>
    <w:rsid w:val="008437CD"/>
    <w:rsid w:val="00855F7D"/>
    <w:rsid w:val="008960FD"/>
    <w:rsid w:val="008977D9"/>
    <w:rsid w:val="008F7FB3"/>
    <w:rsid w:val="0090196F"/>
    <w:rsid w:val="0091681B"/>
    <w:rsid w:val="00941BF4"/>
    <w:rsid w:val="00964CD4"/>
    <w:rsid w:val="00965F3C"/>
    <w:rsid w:val="009771A3"/>
    <w:rsid w:val="009A671B"/>
    <w:rsid w:val="009C03FD"/>
    <w:rsid w:val="009C4A45"/>
    <w:rsid w:val="009C5920"/>
    <w:rsid w:val="009F1B22"/>
    <w:rsid w:val="009F3577"/>
    <w:rsid w:val="00A36FD9"/>
    <w:rsid w:val="00A37158"/>
    <w:rsid w:val="00A42697"/>
    <w:rsid w:val="00A44E9A"/>
    <w:rsid w:val="00A71792"/>
    <w:rsid w:val="00A7542D"/>
    <w:rsid w:val="00AA26B0"/>
    <w:rsid w:val="00AB765D"/>
    <w:rsid w:val="00AB7CC9"/>
    <w:rsid w:val="00AE17E2"/>
    <w:rsid w:val="00AE684C"/>
    <w:rsid w:val="00AF0A9D"/>
    <w:rsid w:val="00B00FE3"/>
    <w:rsid w:val="00B248A3"/>
    <w:rsid w:val="00B64438"/>
    <w:rsid w:val="00B843AC"/>
    <w:rsid w:val="00B90602"/>
    <w:rsid w:val="00B91056"/>
    <w:rsid w:val="00B925C0"/>
    <w:rsid w:val="00BA0FA1"/>
    <w:rsid w:val="00BB0C00"/>
    <w:rsid w:val="00BD27A5"/>
    <w:rsid w:val="00BD6690"/>
    <w:rsid w:val="00C4306C"/>
    <w:rsid w:val="00C71991"/>
    <w:rsid w:val="00C8645A"/>
    <w:rsid w:val="00C9463C"/>
    <w:rsid w:val="00CA2FA2"/>
    <w:rsid w:val="00CA31E3"/>
    <w:rsid w:val="00CC5FF0"/>
    <w:rsid w:val="00CD241E"/>
    <w:rsid w:val="00CD2993"/>
    <w:rsid w:val="00D1263F"/>
    <w:rsid w:val="00D22DC6"/>
    <w:rsid w:val="00D309F4"/>
    <w:rsid w:val="00D3354A"/>
    <w:rsid w:val="00D43EAC"/>
    <w:rsid w:val="00D52B7D"/>
    <w:rsid w:val="00D66CCF"/>
    <w:rsid w:val="00D73436"/>
    <w:rsid w:val="00D927DA"/>
    <w:rsid w:val="00D92B49"/>
    <w:rsid w:val="00D979A7"/>
    <w:rsid w:val="00DA4416"/>
    <w:rsid w:val="00DB5FD3"/>
    <w:rsid w:val="00DB79E5"/>
    <w:rsid w:val="00DE7969"/>
    <w:rsid w:val="00E010F1"/>
    <w:rsid w:val="00E30805"/>
    <w:rsid w:val="00E40D3D"/>
    <w:rsid w:val="00E54C31"/>
    <w:rsid w:val="00E7299E"/>
    <w:rsid w:val="00E758E5"/>
    <w:rsid w:val="00E87770"/>
    <w:rsid w:val="00E972D2"/>
    <w:rsid w:val="00EA5B3B"/>
    <w:rsid w:val="00EA72F0"/>
    <w:rsid w:val="00EB3877"/>
    <w:rsid w:val="00ED2AAC"/>
    <w:rsid w:val="00ED5F91"/>
    <w:rsid w:val="00EE2D53"/>
    <w:rsid w:val="00EE30D8"/>
    <w:rsid w:val="00F053BE"/>
    <w:rsid w:val="00F20952"/>
    <w:rsid w:val="00F220D7"/>
    <w:rsid w:val="00F42078"/>
    <w:rsid w:val="00F52046"/>
    <w:rsid w:val="00F62111"/>
    <w:rsid w:val="00F80A56"/>
    <w:rsid w:val="00F9090E"/>
    <w:rsid w:val="00F92383"/>
    <w:rsid w:val="00FC6DC1"/>
    <w:rsid w:val="00FE4B00"/>
    <w:rsid w:val="00FF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4438"/>
    <w:rPr>
      <w:sz w:val="16"/>
      <w:szCs w:val="16"/>
    </w:rPr>
  </w:style>
  <w:style w:type="paragraph" w:styleId="a4">
    <w:name w:val="annotation text"/>
    <w:basedOn w:val="a"/>
    <w:link w:val="a5"/>
    <w:uiPriority w:val="99"/>
    <w:unhideWhenUsed/>
    <w:rsid w:val="00B64438"/>
    <w:pPr>
      <w:spacing w:line="240" w:lineRule="auto"/>
    </w:pPr>
    <w:rPr>
      <w:sz w:val="20"/>
      <w:szCs w:val="20"/>
    </w:rPr>
  </w:style>
  <w:style w:type="character" w:customStyle="1" w:styleId="a5">
    <w:name w:val="Текст примечания Знак"/>
    <w:basedOn w:val="a0"/>
    <w:link w:val="a4"/>
    <w:uiPriority w:val="99"/>
    <w:rsid w:val="00B64438"/>
    <w:rPr>
      <w:sz w:val="20"/>
      <w:szCs w:val="20"/>
    </w:rPr>
  </w:style>
  <w:style w:type="paragraph" w:styleId="a6">
    <w:name w:val="annotation subject"/>
    <w:basedOn w:val="a4"/>
    <w:next w:val="a4"/>
    <w:link w:val="a7"/>
    <w:uiPriority w:val="99"/>
    <w:semiHidden/>
    <w:unhideWhenUsed/>
    <w:rsid w:val="00B64438"/>
    <w:rPr>
      <w:b/>
      <w:bCs/>
    </w:rPr>
  </w:style>
  <w:style w:type="character" w:customStyle="1" w:styleId="a7">
    <w:name w:val="Тема примечания Знак"/>
    <w:basedOn w:val="a5"/>
    <w:link w:val="a6"/>
    <w:uiPriority w:val="99"/>
    <w:semiHidden/>
    <w:rsid w:val="00B64438"/>
    <w:rPr>
      <w:b/>
      <w:bCs/>
      <w:sz w:val="20"/>
      <w:szCs w:val="20"/>
    </w:rPr>
  </w:style>
  <w:style w:type="paragraph" w:styleId="a8">
    <w:name w:val="Balloon Text"/>
    <w:basedOn w:val="a"/>
    <w:link w:val="a9"/>
    <w:uiPriority w:val="99"/>
    <w:semiHidden/>
    <w:unhideWhenUsed/>
    <w:rsid w:val="00B64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438"/>
    <w:rPr>
      <w:rFonts w:ascii="Tahoma" w:hAnsi="Tahoma" w:cs="Tahoma"/>
      <w:sz w:val="16"/>
      <w:szCs w:val="16"/>
    </w:rPr>
  </w:style>
  <w:style w:type="paragraph" w:styleId="aa">
    <w:name w:val="List Paragraph"/>
    <w:basedOn w:val="a"/>
    <w:uiPriority w:val="34"/>
    <w:qFormat/>
    <w:rsid w:val="00AB7CC9"/>
    <w:pPr>
      <w:spacing w:after="0" w:line="240" w:lineRule="auto"/>
      <w:ind w:left="720"/>
      <w:contextualSpacing/>
    </w:pPr>
    <w:rPr>
      <w:rFonts w:ascii="Times New Roman" w:eastAsia="Calibri" w:hAnsi="Times New Roman" w:cs="Times New Roman"/>
      <w:sz w:val="20"/>
      <w:szCs w:val="20"/>
      <w:lang w:eastAsia="ru-RU"/>
    </w:rPr>
  </w:style>
  <w:style w:type="paragraph" w:styleId="ab">
    <w:name w:val="Revision"/>
    <w:hidden/>
    <w:uiPriority w:val="99"/>
    <w:semiHidden/>
    <w:rsid w:val="00AA26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788">
      <w:bodyDiv w:val="1"/>
      <w:marLeft w:val="0"/>
      <w:marRight w:val="0"/>
      <w:marTop w:val="0"/>
      <w:marBottom w:val="0"/>
      <w:divBdr>
        <w:top w:val="none" w:sz="0" w:space="0" w:color="auto"/>
        <w:left w:val="none" w:sz="0" w:space="0" w:color="auto"/>
        <w:bottom w:val="none" w:sz="0" w:space="0" w:color="auto"/>
        <w:right w:val="none" w:sz="0" w:space="0" w:color="auto"/>
      </w:divBdr>
    </w:div>
    <w:div w:id="488836299">
      <w:bodyDiv w:val="1"/>
      <w:marLeft w:val="0"/>
      <w:marRight w:val="0"/>
      <w:marTop w:val="0"/>
      <w:marBottom w:val="0"/>
      <w:divBdr>
        <w:top w:val="none" w:sz="0" w:space="0" w:color="auto"/>
        <w:left w:val="none" w:sz="0" w:space="0" w:color="auto"/>
        <w:bottom w:val="none" w:sz="0" w:space="0" w:color="auto"/>
        <w:right w:val="none" w:sz="0" w:space="0" w:color="auto"/>
      </w:divBdr>
    </w:div>
    <w:div w:id="547181986">
      <w:bodyDiv w:val="1"/>
      <w:marLeft w:val="0"/>
      <w:marRight w:val="0"/>
      <w:marTop w:val="0"/>
      <w:marBottom w:val="0"/>
      <w:divBdr>
        <w:top w:val="none" w:sz="0" w:space="0" w:color="auto"/>
        <w:left w:val="none" w:sz="0" w:space="0" w:color="auto"/>
        <w:bottom w:val="none" w:sz="0" w:space="0" w:color="auto"/>
        <w:right w:val="none" w:sz="0" w:space="0" w:color="auto"/>
      </w:divBdr>
    </w:div>
    <w:div w:id="548103581">
      <w:bodyDiv w:val="1"/>
      <w:marLeft w:val="0"/>
      <w:marRight w:val="0"/>
      <w:marTop w:val="0"/>
      <w:marBottom w:val="0"/>
      <w:divBdr>
        <w:top w:val="none" w:sz="0" w:space="0" w:color="auto"/>
        <w:left w:val="none" w:sz="0" w:space="0" w:color="auto"/>
        <w:bottom w:val="none" w:sz="0" w:space="0" w:color="auto"/>
        <w:right w:val="none" w:sz="0" w:space="0" w:color="auto"/>
      </w:divBdr>
    </w:div>
    <w:div w:id="1011906682">
      <w:bodyDiv w:val="1"/>
      <w:marLeft w:val="0"/>
      <w:marRight w:val="0"/>
      <w:marTop w:val="0"/>
      <w:marBottom w:val="0"/>
      <w:divBdr>
        <w:top w:val="none" w:sz="0" w:space="0" w:color="auto"/>
        <w:left w:val="none" w:sz="0" w:space="0" w:color="auto"/>
        <w:bottom w:val="none" w:sz="0" w:space="0" w:color="auto"/>
        <w:right w:val="none" w:sz="0" w:space="0" w:color="auto"/>
      </w:divBdr>
    </w:div>
    <w:div w:id="1200169273">
      <w:bodyDiv w:val="1"/>
      <w:marLeft w:val="0"/>
      <w:marRight w:val="0"/>
      <w:marTop w:val="0"/>
      <w:marBottom w:val="0"/>
      <w:divBdr>
        <w:top w:val="none" w:sz="0" w:space="0" w:color="auto"/>
        <w:left w:val="none" w:sz="0" w:space="0" w:color="auto"/>
        <w:bottom w:val="none" w:sz="0" w:space="0" w:color="auto"/>
        <w:right w:val="none" w:sz="0" w:space="0" w:color="auto"/>
      </w:divBdr>
    </w:div>
    <w:div w:id="1508059001">
      <w:bodyDiv w:val="1"/>
      <w:marLeft w:val="0"/>
      <w:marRight w:val="0"/>
      <w:marTop w:val="0"/>
      <w:marBottom w:val="0"/>
      <w:divBdr>
        <w:top w:val="none" w:sz="0" w:space="0" w:color="auto"/>
        <w:left w:val="none" w:sz="0" w:space="0" w:color="auto"/>
        <w:bottom w:val="none" w:sz="0" w:space="0" w:color="auto"/>
        <w:right w:val="none" w:sz="0" w:space="0" w:color="auto"/>
      </w:divBdr>
    </w:div>
    <w:div w:id="21088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68EFE73D01166A8867916E68753B71D793E650253A1EE00A93FCBD2DBA1148266ECE897BAE713Q7e0L" TargetMode="External"/><Relationship Id="rId21" Type="http://schemas.openxmlformats.org/officeDocument/2006/relationships/hyperlink" Target="consultantplus://offline/ref=B8568EFE73D01166A8867916E68753B71D79396D0C53A1EE00A93FCBD2DBA1148266ECE897BAEE17Q7e1L" TargetMode="External"/><Relationship Id="rId42" Type="http://schemas.openxmlformats.org/officeDocument/2006/relationships/hyperlink" Target="consultantplus://offline/ref=B8568EFE73D01166A8867916E68753B71D793F6A0857A1EE00A93FCBD2DBA1148266ECE897BAED11Q7e2L" TargetMode="External"/><Relationship Id="rId47" Type="http://schemas.openxmlformats.org/officeDocument/2006/relationships/hyperlink" Target="consultantplus://offline/ref=B8568EFE73D01166A8867916E68753B71D793E650253A1EE00A93FCBD2DBA1148266ECE897BAE617Q7eFL" TargetMode="External"/><Relationship Id="rId63" Type="http://schemas.openxmlformats.org/officeDocument/2006/relationships/hyperlink" Target="consultantplus://offline/ref=B8568EFE73D01166A8867916E68753B71D7A3A6E0253A1EE00A93FCBD2DBA1148266ECE897BAEE16Q7e6L" TargetMode="External"/><Relationship Id="rId68" Type="http://schemas.openxmlformats.org/officeDocument/2006/relationships/hyperlink" Target="consultantplus://offline/ref=B8568EFE73D01166A8867916E68753B71D793C6B0D53A1EE00A93FCBD2DBA1148266ECE897BAEE14Q7e3L" TargetMode="External"/><Relationship Id="rId84" Type="http://schemas.openxmlformats.org/officeDocument/2006/relationships/hyperlink" Target="consultantplus://offline/ref=B8568EFE73D01166A8867916E68753B71D793C6B0D53A1EE00A93FCBD2DBA1148266ECE897BAEE13Q7e0L" TargetMode="External"/><Relationship Id="rId89" Type="http://schemas.openxmlformats.org/officeDocument/2006/relationships/hyperlink" Target="consultantplus://offline/ref=B8568EFE73D01166A8867916E68753B71D793C6E0957A1EE00A93FCBD2DBA1148266ECE897BAEE13Q7e1L" TargetMode="External"/><Relationship Id="rId7" Type="http://schemas.openxmlformats.org/officeDocument/2006/relationships/hyperlink" Target="consultantplus://offline/ref=B8568EFE73D01166A8867916E68753B71D79396D0C53A1EE00A93FCBD2DBA1148266ECE897BAEE17Q7e1L" TargetMode="External"/><Relationship Id="rId71" Type="http://schemas.openxmlformats.org/officeDocument/2006/relationships/hyperlink" Target="consultantplus://offline/ref=B8568EFE73D01166A8867916E68753B71D793E650253A1EE00A93FCBD2DBA1148266ECE897BAE616Q7e4L" TargetMode="External"/><Relationship Id="rId92" Type="http://schemas.openxmlformats.org/officeDocument/2006/relationships/hyperlink" Target="consultantplus://offline/ref=B8568EFE73D01166A8867916E68753B71D793C6B0D53A1EE00A93FCBD2DBA1148266ECE897BAEE12Q7e5L" TargetMode="External"/><Relationship Id="rId2" Type="http://schemas.openxmlformats.org/officeDocument/2006/relationships/numbering" Target="numbering.xml"/><Relationship Id="rId16" Type="http://schemas.openxmlformats.org/officeDocument/2006/relationships/hyperlink" Target="consultantplus://offline/ref=B8568EFE73D01166A8867916E68753B71D7D3E690E56A1EE00A93FCBD2QDeBL" TargetMode="External"/><Relationship Id="rId29" Type="http://schemas.openxmlformats.org/officeDocument/2006/relationships/hyperlink" Target="consultantplus://offline/ref=B8568EFE73D01166A8867916E68753B71D793E650253A1EE00A93FCBD2DBA1148266ECE897BAE617Q7e6L" TargetMode="External"/><Relationship Id="rId11" Type="http://schemas.openxmlformats.org/officeDocument/2006/relationships/hyperlink" Target="consultantplus://offline/ref=B8568EFE73D01166A8867916E68753B71D793E650253A1EE00A93FCBD2DBA1148266ECE897BAE616Q7e1L" TargetMode="External"/><Relationship Id="rId24" Type="http://schemas.openxmlformats.org/officeDocument/2006/relationships/hyperlink" Target="consultantplus://offline/ref=B8568EFE73D01166A8867916E68753B71D7A336E0850A1EE00A93FCBD2DBA1148266ECE897BAEE16Q7e4L" TargetMode="External"/><Relationship Id="rId32" Type="http://schemas.openxmlformats.org/officeDocument/2006/relationships/hyperlink" Target="consultantplus://offline/ref=B8568EFE73D01166A8867916E68753B71D793E650253A1EE00A93FCBD2DBA1148266ECE897BAE616Q7e1L" TargetMode="External"/><Relationship Id="rId37" Type="http://schemas.openxmlformats.org/officeDocument/2006/relationships/hyperlink" Target="consultantplus://offline/ref=B8568EFE73D01166A8867916E68753B71D793C6B0D53A1EE00A93FCBD2DBA1148266ECE897BAEE15Q7e5L" TargetMode="External"/><Relationship Id="rId40" Type="http://schemas.openxmlformats.org/officeDocument/2006/relationships/hyperlink" Target="consultantplus://offline/ref=B8568EFE73D01166A8867916E68753B715763D6A0B5CFCE408F033C9D5D4FE03852FE0E997BAEEQ1e3L" TargetMode="External"/><Relationship Id="rId45" Type="http://schemas.openxmlformats.org/officeDocument/2006/relationships/hyperlink" Target="consultantplus://offline/ref=B8568EFE73D01166A8867916E68753B71D793E650253A1EE00A93FCBD2DBA1148266ECE897BAE616Q7eFL" TargetMode="External"/><Relationship Id="rId53" Type="http://schemas.openxmlformats.org/officeDocument/2006/relationships/hyperlink" Target="consultantplus://offline/ref=B8568EFE73D01166A8867916E68753B71D793E650253A1EE00A93FCBD2DBA1148266ECE897BBEB1EQ7eEL" TargetMode="External"/><Relationship Id="rId58" Type="http://schemas.openxmlformats.org/officeDocument/2006/relationships/hyperlink" Target="consultantplus://offline/ref=B8568EFE73D01166A8867916E68753B71D793E650253A1EE00A93FCBD2DBA1148266ECE897BBEB1EQ7eEL" TargetMode="External"/><Relationship Id="rId66" Type="http://schemas.openxmlformats.org/officeDocument/2006/relationships/hyperlink" Target="consultantplus://offline/ref=B8568EFE73D01166A8867916E68753B71D79386B0256A1EE00A93FCBD2DBA1148266ECE897BAEE16Q7e6L" TargetMode="External"/><Relationship Id="rId74" Type="http://schemas.openxmlformats.org/officeDocument/2006/relationships/hyperlink" Target="consultantplus://offline/ref=B8568EFE73D01166A8867916E68753B715763D6A0B5CFCE408F033C9D5D4FE03852FE0E997BAEEQ1e3L" TargetMode="External"/><Relationship Id="rId79" Type="http://schemas.openxmlformats.org/officeDocument/2006/relationships/hyperlink" Target="consultantplus://offline/ref=B8568EFE73D01166A8867916E68753B71D793E650253A1EE00A93FCBD2DBA1148266ECE897BAE616Q7eEL" TargetMode="External"/><Relationship Id="rId87" Type="http://schemas.openxmlformats.org/officeDocument/2006/relationships/hyperlink" Target="consultantplus://offline/ref=B8568EFE73D01166A8867916E68753B71D7A32690A56A1EE00A93FCBD2DBA1148266ECE897BAE816Q7e7L" TargetMode="External"/><Relationship Id="rId102" Type="http://schemas.openxmlformats.org/officeDocument/2006/relationships/hyperlink" Target="consultantplus://offline/ref=B8568EFE73D01166A8867916E68753B71D793C6B0D53A1EE00A93FCBD2DBA1148266ECE897BAEE11Q7e6L" TargetMode="External"/><Relationship Id="rId5" Type="http://schemas.openxmlformats.org/officeDocument/2006/relationships/settings" Target="settings.xml"/><Relationship Id="rId61" Type="http://schemas.openxmlformats.org/officeDocument/2006/relationships/hyperlink" Target="consultantplus://offline/ref=B8568EFE73D01166A8867916E68753B71D793E650253A1EE00A93FCBD2DBA1148266ECE897BAE615Q7e7L" TargetMode="External"/><Relationship Id="rId82" Type="http://schemas.openxmlformats.org/officeDocument/2006/relationships/hyperlink" Target="consultantplus://offline/ref=B8568EFE73D01166A8867916E68753B71D793C6B0D53A1EE00A93FCBD2DBA1148266ECE897BAEE13Q7e5L" TargetMode="External"/><Relationship Id="rId90" Type="http://schemas.openxmlformats.org/officeDocument/2006/relationships/hyperlink" Target="consultantplus://offline/ref=B8568EFE73D01166A8867916E68753B71D793E650253A1EE00A93FCBD2DBA1148266ECE897BAE617Q7e5L" TargetMode="External"/><Relationship Id="rId95" Type="http://schemas.openxmlformats.org/officeDocument/2006/relationships/hyperlink" Target="consultantplus://offline/ref=B8568EFE73D01166A8867916E68753B71D793E650253A1EE00A93FCBD2DBA1148266ECE897BAE616Q7eFL" TargetMode="External"/><Relationship Id="rId19" Type="http://schemas.openxmlformats.org/officeDocument/2006/relationships/hyperlink" Target="consultantplus://offline/ref=B8568EFE73D01166A8867916E68753B71D7D3E690D52A1EE00A93FCBD2QDeBL" TargetMode="External"/><Relationship Id="rId14" Type="http://schemas.openxmlformats.org/officeDocument/2006/relationships/hyperlink" Target="consultantplus://offline/ref=B8568EFE73D01166A8867916E68753B714793A640A5CFCE408F033C9QDe5L" TargetMode="External"/><Relationship Id="rId22" Type="http://schemas.openxmlformats.org/officeDocument/2006/relationships/hyperlink" Target="consultantplus://offline/ref=B8568EFE73D01166A8867916E68753B71D7938690D54A1EE00A93FCBD2DBA1148266ECE897BAEE17Q7e1L" TargetMode="External"/><Relationship Id="rId27" Type="http://schemas.openxmlformats.org/officeDocument/2006/relationships/hyperlink" Target="consultantplus://offline/ref=B8568EFE73D01166A8867916E68753B71D793E650253A1EE00A93FCBD2DBA1148266ECE897BAE716Q7e5L" TargetMode="External"/><Relationship Id="rId30" Type="http://schemas.openxmlformats.org/officeDocument/2006/relationships/hyperlink" Target="consultantplus://offline/ref=B8568EFE73D01166A8867916E68753B71D793E650253A1EE00A93FCBD2DBA1148266ECE897BAE616Q7e7L" TargetMode="External"/><Relationship Id="rId35" Type="http://schemas.openxmlformats.org/officeDocument/2006/relationships/hyperlink" Target="consultantplus://offline/ref=B8568EFE73D01166A8867916E68753B71D793C6B0D53A1EE00A93FCBD2DBA1148266ECE897BAEE16Q7e6L" TargetMode="External"/><Relationship Id="rId43" Type="http://schemas.openxmlformats.org/officeDocument/2006/relationships/hyperlink" Target="consultantplus://offline/ref=B8568EFE73D01166A8867916E68753B71D793C6B0D53A1EE00A93FCBD2DBA1148266ECE897BAEE14Q7e6L" TargetMode="External"/><Relationship Id="rId48" Type="http://schemas.openxmlformats.org/officeDocument/2006/relationships/hyperlink" Target="consultantplus://offline/ref=B8568EFE73D01166A8867916E68753B71D793E650253A1EE00A93FCBD2DBA1148266ECE897BAE616Q7eFL" TargetMode="External"/><Relationship Id="rId56" Type="http://schemas.openxmlformats.org/officeDocument/2006/relationships/hyperlink" Target="consultantplus://offline/ref=B8568EFE73D01166A8867916E68753B71D7A3A6E0253A1EE00A93FCBD2DBA1148266ECE897BAEE16Q7e6L" TargetMode="External"/><Relationship Id="rId64" Type="http://schemas.openxmlformats.org/officeDocument/2006/relationships/hyperlink" Target="consultantplus://offline/ref=B8568EFE73D01166A8867916E68753B71D793E650253A1EE00A93FCBD2DBA1148266ECE897BBEB1EQ7eEL" TargetMode="External"/><Relationship Id="rId69" Type="http://schemas.openxmlformats.org/officeDocument/2006/relationships/hyperlink" Target="consultantplus://offline/ref=B8568EFE73D01166A8867916E68753B71D793C6B0D53A1EE00A93FCBD2DBA1148266ECE897BAEE14Q7eEL" TargetMode="External"/><Relationship Id="rId77" Type="http://schemas.openxmlformats.org/officeDocument/2006/relationships/hyperlink" Target="consultantplus://offline/ref=B8568EFE73D01166A8867916E68753B715763D6A0B5CFCE408F033C9D5D4FE03852FE0E997BAEEQ1e3L" TargetMode="External"/><Relationship Id="rId100" Type="http://schemas.openxmlformats.org/officeDocument/2006/relationships/hyperlink" Target="consultantplus://offline/ref=B8568EFE73D01166A8867916E68753B71D79386B0256A1EE00A93FCBD2DBA1148266ECE897BAEE16Q7e6L" TargetMode="External"/><Relationship Id="rId8" Type="http://schemas.openxmlformats.org/officeDocument/2006/relationships/hyperlink" Target="consultantplus://offline/ref=B8568EFE73D01166A8867916E68753B71D7938690D54A1EE00A93FCBD2DBA1148266ECE897BAEE17Q7e1L" TargetMode="External"/><Relationship Id="rId51" Type="http://schemas.openxmlformats.org/officeDocument/2006/relationships/hyperlink" Target="consultantplus://offline/ref=B8568EFE73D01166A8867916E68753B71D7A3A6E0253A1EE00A93FCBD2DBA1148266ECE897BAEE16Q7e6L" TargetMode="External"/><Relationship Id="rId72" Type="http://schemas.openxmlformats.org/officeDocument/2006/relationships/hyperlink" Target="consultantplus://offline/ref=B8568EFE73D01166A8867916E68753B71D793E650253A1EE00A93FCBD2DBA1148266ECE897BAE616Q7e5L" TargetMode="External"/><Relationship Id="rId80" Type="http://schemas.openxmlformats.org/officeDocument/2006/relationships/hyperlink" Target="consultantplus://offline/ref=B8568EFE73D01166A8867916E68753B71D793E650253A1EE00A93FCBD2DBA1148266ECE897BAE616Q7eEL" TargetMode="External"/><Relationship Id="rId85" Type="http://schemas.openxmlformats.org/officeDocument/2006/relationships/hyperlink" Target="consultantplus://offline/ref=B8568EFE73D01166A8867916E68753B71D793C6B0D53A1EE00A93FCBD2DBA1148266ECE897BAEE13Q7eEL" TargetMode="External"/><Relationship Id="rId93" Type="http://schemas.openxmlformats.org/officeDocument/2006/relationships/hyperlink" Target="consultantplus://offline/ref=B8568EFE73D01166A8867916E68753B71D793C6B0D53A1EE00A93FCBD2DBA1148266ECE897BAEE12Q7e3L" TargetMode="External"/><Relationship Id="rId98" Type="http://schemas.openxmlformats.org/officeDocument/2006/relationships/hyperlink" Target="consultantplus://offline/ref=B8568EFE73D01166A8867916E68753B71D793C6B0D53A1EE00A93FCBD2DBA1148266ECE897BAEE12Q7eFL" TargetMode="External"/><Relationship Id="rId3" Type="http://schemas.openxmlformats.org/officeDocument/2006/relationships/styles" Target="styles.xml"/><Relationship Id="rId12" Type="http://schemas.openxmlformats.org/officeDocument/2006/relationships/hyperlink" Target="consultantplus://offline/ref=B8568EFE73D01166A8867916E68753B71B7A3964035CFCE408F033C9QDe5L" TargetMode="External"/><Relationship Id="rId17" Type="http://schemas.openxmlformats.org/officeDocument/2006/relationships/hyperlink" Target="consultantplus://offline/ref=B8568EFE73D01166A8867916E68753B7157639680B5CFCE408F033C9QDe5L" TargetMode="External"/><Relationship Id="rId25" Type="http://schemas.openxmlformats.org/officeDocument/2006/relationships/hyperlink" Target="consultantplus://offline/ref=B8568EFE73D01166A8867916E68753B71D793B650C5EA1EE00A93FCBD2DBA1148266ECE897BAEE16Q7e6L" TargetMode="External"/><Relationship Id="rId33" Type="http://schemas.openxmlformats.org/officeDocument/2006/relationships/hyperlink" Target="consultantplus://offline/ref=B8568EFE73D01166A8867916E68753B71D793E650253A1EE00A93FCBD2DBA1148266ECE897BAE616Q7e0L" TargetMode="External"/><Relationship Id="rId38" Type="http://schemas.openxmlformats.org/officeDocument/2006/relationships/hyperlink" Target="consultantplus://offline/ref=B8568EFE73D01166A8867916E68753B71D793C6B0D53A1EE00A93FCBD2DBA1148266ECE897BAEE15Q7e3L" TargetMode="External"/><Relationship Id="rId46" Type="http://schemas.openxmlformats.org/officeDocument/2006/relationships/hyperlink" Target="consultantplus://offline/ref=B8568EFE73D01166A8867916E68753B71D793E650253A1EE00A93FCBD2DBA1148266ECE897BAE616Q7e4L" TargetMode="External"/><Relationship Id="rId59" Type="http://schemas.openxmlformats.org/officeDocument/2006/relationships/hyperlink" Target="consultantplus://offline/ref=B8568EFE73D01166A8867916E68753B715763D6A0B5CFCE408F033C9D5D4FE03852FE0E997BAEEQ1e3L" TargetMode="External"/><Relationship Id="rId67" Type="http://schemas.openxmlformats.org/officeDocument/2006/relationships/hyperlink" Target="consultantplus://offline/ref=B8568EFE73D01166A8867916E68753B71D793E650253A1EE00A93FCBD2DBA1148266ECE897BAE615Q7e6L" TargetMode="External"/><Relationship Id="rId103" Type="http://schemas.openxmlformats.org/officeDocument/2006/relationships/fontTable" Target="fontTable.xml"/><Relationship Id="rId20" Type="http://schemas.openxmlformats.org/officeDocument/2006/relationships/hyperlink" Target="consultantplus://offline/ref=B8568EFE73D01166A8867916E68753B71D7D3E680357A1EE00A93FCBD2QDeBL" TargetMode="External"/><Relationship Id="rId41" Type="http://schemas.openxmlformats.org/officeDocument/2006/relationships/hyperlink" Target="consultantplus://offline/ref=B8568EFE73D01166A8867916E68753B71D793F6A0857A1EE00A93FCBD2DBA1148266ECE897BAED12Q7e2L" TargetMode="External"/><Relationship Id="rId54" Type="http://schemas.openxmlformats.org/officeDocument/2006/relationships/hyperlink" Target="consultantplus://offline/ref=B8568EFE73D01166A8867916E68753B71D793C6B0D53A1EE00A93FCBD2DBA1148266ECE897BAEE14Q7e5L" TargetMode="External"/><Relationship Id="rId62" Type="http://schemas.openxmlformats.org/officeDocument/2006/relationships/hyperlink" Target="consultantplus://offline/ref=B8568EFE73D01166A8867916E68753B71D793C6B0D53A1EE00A93FCBD2DBA1148266ECE897BAEE14Q7e3L" TargetMode="External"/><Relationship Id="rId70" Type="http://schemas.openxmlformats.org/officeDocument/2006/relationships/hyperlink" Target="consultantplus://offline/ref=B8568EFE73D01166A8867916E68753B71D793C6B0D53A1EE00A93FCBD2DBA1148266ECE897BAEE13Q7e7L" TargetMode="External"/><Relationship Id="rId75" Type="http://schemas.openxmlformats.org/officeDocument/2006/relationships/hyperlink" Target="consultantplus://offline/ref=B8568EFE73D01166A8867916E68753B71D7A3A6E0253A1EE00A93FCBD2DBA1148266ECE897BAEE16Q7e6L" TargetMode="External"/><Relationship Id="rId83" Type="http://schemas.openxmlformats.org/officeDocument/2006/relationships/hyperlink" Target="consultantplus://offline/ref=B8568EFE73D01166A8867916E68753B71D793C6B0D53A1EE00A93FCBD2DBA1148266ECE897BAEE13Q7e3L" TargetMode="External"/><Relationship Id="rId88" Type="http://schemas.openxmlformats.org/officeDocument/2006/relationships/hyperlink" Target="consultantplus://offline/ref=B8568EFE73D01166A8867916E68753B71D793C6B0D53A1EE00A93FCBD2DBA1148266ECE897BAEE12Q7e7L" TargetMode="External"/><Relationship Id="rId91" Type="http://schemas.openxmlformats.org/officeDocument/2006/relationships/hyperlink" Target="consultantplus://offline/ref=B8568EFE73D01166A8867916E68753B71D79396D0C53A1EE00A93FCBD2DBA1148266ECE897BAEE17Q7e1L" TargetMode="External"/><Relationship Id="rId96" Type="http://schemas.openxmlformats.org/officeDocument/2006/relationships/hyperlink" Target="consultantplus://offline/ref=B8568EFE73D01166A8867916E68753B71D79386B0256A1EE00A93FCBD2DBA1148266ECE897BAEE16Q7e6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8568EFE73D01166A8867916E68753B715763965095CFCE408F033C9QDe5L" TargetMode="External"/><Relationship Id="rId23" Type="http://schemas.openxmlformats.org/officeDocument/2006/relationships/hyperlink" Target="consultantplus://offline/ref=B8568EFE73D01166A8867916E68753B71D793C6B0D53A1EE00A93FCBD2DBA1148266ECE897BAEE16Q7e7L" TargetMode="External"/><Relationship Id="rId28" Type="http://schemas.openxmlformats.org/officeDocument/2006/relationships/hyperlink" Target="consultantplus://offline/ref=B8568EFE73D01166A8867916E68753B71D7B396F0A53A1EE00A93FCBD2QDeBL" TargetMode="External"/><Relationship Id="rId36" Type="http://schemas.openxmlformats.org/officeDocument/2006/relationships/hyperlink" Target="consultantplus://offline/ref=B8568EFE73D01166A8867916E68753B71D793E650253A1EE00A93FCBD2DBA1148266ECE897BAEB16Q7e2L" TargetMode="External"/><Relationship Id="rId49" Type="http://schemas.openxmlformats.org/officeDocument/2006/relationships/hyperlink" Target="consultantplus://offline/ref=B8568EFE73D01166A8867916E68753B71D793E650253A1EE00A93FCBD2DBA1148266ECE897BAE616Q7eFL" TargetMode="External"/><Relationship Id="rId57" Type="http://schemas.openxmlformats.org/officeDocument/2006/relationships/hyperlink" Target="consultantplus://offline/ref=B8568EFE73D01166A8867916E68753B71D793E650253A1EE00A93FCBD2DBA1148266ECE897BBED15Q7eFL" TargetMode="External"/><Relationship Id="rId10" Type="http://schemas.openxmlformats.org/officeDocument/2006/relationships/hyperlink" Target="consultantplus://offline/ref=B8568EFE73D01166A8867916E68753B71D793E650253A1EE00A93FCBD2DBA1148266ECE897BAE617Q7e5L" TargetMode="External"/><Relationship Id="rId31" Type="http://schemas.openxmlformats.org/officeDocument/2006/relationships/hyperlink" Target="consultantplus://offline/ref=B8568EFE73D01166A8867916E68753B71D7938690D54A1EE00A93FCBD2DBA1148266ECE897BAEE17Q7e0L" TargetMode="External"/><Relationship Id="rId44" Type="http://schemas.openxmlformats.org/officeDocument/2006/relationships/hyperlink" Target="consultantplus://offline/ref=B8568EFE73D01166A8867916E68753B71D793E650253A1EE00A93FCBD2DBA1148266ECE897BAE616Q7e7L" TargetMode="External"/><Relationship Id="rId52" Type="http://schemas.openxmlformats.org/officeDocument/2006/relationships/hyperlink" Target="consultantplus://offline/ref=B8568EFE73D01166A8867916E68753B71D793E650253A1EE00A93FCBD2DBA1148266ECE897BBED15Q7e0L" TargetMode="External"/><Relationship Id="rId60" Type="http://schemas.openxmlformats.org/officeDocument/2006/relationships/hyperlink" Target="consultantplus://offline/ref=B8568EFE73D01166A8867916E68753B71D79386B0256A1EE00A93FCBD2DBA1148266ECE897BAEE16Q7e6L" TargetMode="External"/><Relationship Id="rId65" Type="http://schemas.openxmlformats.org/officeDocument/2006/relationships/hyperlink" Target="consultantplus://offline/ref=B8568EFE73D01166A8867916E68753B715763D6A0B5CFCE408F033C9D5D4FE03852FE0E997BAEEQ1e3L" TargetMode="External"/><Relationship Id="rId73" Type="http://schemas.openxmlformats.org/officeDocument/2006/relationships/hyperlink" Target="consultantplus://offline/ref=B8568EFE73D01166A8867916E68753B71D793E650253A1EE00A93FCBD2DBA1148266ECE897BAE616Q7eFL" TargetMode="External"/><Relationship Id="rId78" Type="http://schemas.openxmlformats.org/officeDocument/2006/relationships/hyperlink" Target="consultantplus://offline/ref=B8568EFE73D01166A8867916E68753B71D79386B0256A1EE00A93FCBD2DBA1148266ECE897BAEE16Q7e6L" TargetMode="External"/><Relationship Id="rId81" Type="http://schemas.openxmlformats.org/officeDocument/2006/relationships/hyperlink" Target="consultantplus://offline/ref=B8568EFE73D01166A8867916E68753B71D793C6B0D53A1EE00A93FCBD2DBA1148266ECE897BAEE13Q7e6L" TargetMode="External"/><Relationship Id="rId86" Type="http://schemas.openxmlformats.org/officeDocument/2006/relationships/hyperlink" Target="consultantplus://offline/ref=B8568EFE73D01166A8867916E68753B71D793E650253A1EE00A93FCBD2DBA1148266ECE897BAE616Q7e7L" TargetMode="External"/><Relationship Id="rId94" Type="http://schemas.openxmlformats.org/officeDocument/2006/relationships/hyperlink" Target="consultantplus://offline/ref=B8568EFE73D01166A8867916E68753B71D793C6B0D53A1EE00A93FCBD2DBA1148266ECE897BAEE12Q7e1L" TargetMode="External"/><Relationship Id="rId99" Type="http://schemas.openxmlformats.org/officeDocument/2006/relationships/hyperlink" Target="consultantplus://offline/ref=B8568EFE73D01166A8867916E68753B715763D6A0B5CFCE408F033C9D5D4FE03852FE0E997BAEEQ1e3L" TargetMode="External"/><Relationship Id="rId101" Type="http://schemas.openxmlformats.org/officeDocument/2006/relationships/hyperlink" Target="consultantplus://offline/ref=B8568EFE73D01166A8867916E68753B71D793C6B0D53A1EE00A93FCBD2DBA1148266ECE897BAEE11Q7e7L" TargetMode="External"/><Relationship Id="rId4" Type="http://schemas.microsoft.com/office/2007/relationships/stylesWithEffects" Target="stylesWithEffects.xml"/><Relationship Id="rId9" Type="http://schemas.openxmlformats.org/officeDocument/2006/relationships/hyperlink" Target="consultantplus://offline/ref=B8568EFE73D01166A8867916E68753B71D793C6B0D53A1EE00A93FCBD2DBA1148266ECE897BAEE17Q7e1L" TargetMode="External"/><Relationship Id="rId13" Type="http://schemas.openxmlformats.org/officeDocument/2006/relationships/hyperlink" Target="consultantplus://offline/ref=B8568EFE73D01166A8867916E68753B71D7D3E69095EA1EE00A93FCBD2QDeBL" TargetMode="External"/><Relationship Id="rId18" Type="http://schemas.openxmlformats.org/officeDocument/2006/relationships/hyperlink" Target="consultantplus://offline/ref=B8568EFE73D01166A8867916E68753B71D7F3B6D0F5FA1EE00A93FCBD2QDeBL" TargetMode="External"/><Relationship Id="rId39" Type="http://schemas.openxmlformats.org/officeDocument/2006/relationships/hyperlink" Target="consultantplus://offline/ref=B8568EFE73D01166A8867916E68753B71D793C6B0D53A1EE00A93FCBD2DBA1148266ECE897BAEE15Q7eEL" TargetMode="External"/><Relationship Id="rId34" Type="http://schemas.openxmlformats.org/officeDocument/2006/relationships/hyperlink" Target="consultantplus://offline/ref=B8568EFE73D01166A8867916E68753B71D7938690D54A1EE00A93FCBD2DBA1148266ECE897BAEE17Q7eFL" TargetMode="External"/><Relationship Id="rId50" Type="http://schemas.openxmlformats.org/officeDocument/2006/relationships/hyperlink" Target="consultantplus://offline/ref=B8568EFE73D01166A8867916E68753B71D793E650253A1EE00A93FCBD2DBA1148266ECE897BAE616Q7eFL" TargetMode="External"/><Relationship Id="rId55" Type="http://schemas.openxmlformats.org/officeDocument/2006/relationships/hyperlink" Target="consultantplus://offline/ref=B8568EFE73D01166A8867916E68753B71D793E650253A1EE00A93FCBD2DBA1148266ECE897BAE617Q7e0L" TargetMode="External"/><Relationship Id="rId76" Type="http://schemas.openxmlformats.org/officeDocument/2006/relationships/hyperlink" Target="consultantplus://offline/ref=B8568EFE73D01166A8867916E68753B71D793E650253A1EE00A93FCBD2DBA1148266ECE897BBEB1EQ7eEL" TargetMode="External"/><Relationship Id="rId97" Type="http://schemas.openxmlformats.org/officeDocument/2006/relationships/hyperlink" Target="consultantplus://offline/ref=B8568EFE73D01166A8867916E68753B71D793E650253A1EE00A93FCBD2DBA1148266ECE897BAE616Q7eFL"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FCD5-56BE-443F-8194-D65AA25F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17174</Words>
  <Characters>97893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Будкина Юлия Владимировна</dc:creator>
  <cp:lastModifiedBy>noFast</cp:lastModifiedBy>
  <cp:revision>2</cp:revision>
  <cp:lastPrinted>2015-02-04T03:26:00Z</cp:lastPrinted>
  <dcterms:created xsi:type="dcterms:W3CDTF">2015-02-09T13:13:00Z</dcterms:created>
  <dcterms:modified xsi:type="dcterms:W3CDTF">2015-02-09T13:13:00Z</dcterms:modified>
</cp:coreProperties>
</file>